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0C55" w14:textId="1A341BBE" w:rsidR="00055E7C" w:rsidRDefault="00B40CA7">
      <w:pPr>
        <w:pStyle w:val="BodyText"/>
        <w:tabs>
          <w:tab w:val="left" w:pos="1681"/>
        </w:tabs>
        <w:spacing w:before="87"/>
        <w:ind w:left="227"/>
      </w:pPr>
      <w:r>
        <w:rPr>
          <w:position w:val="1"/>
        </w:rPr>
        <w:t>Article</w:t>
      </w:r>
      <w:r>
        <w:rPr>
          <w:spacing w:val="32"/>
          <w:position w:val="1"/>
        </w:rPr>
        <w:t xml:space="preserve"> </w:t>
      </w:r>
      <w:r w:rsidR="008D3083">
        <w:rPr>
          <w:spacing w:val="32"/>
          <w:position w:val="1"/>
        </w:rPr>
        <w:t>1</w:t>
      </w:r>
      <w:r>
        <w:rPr>
          <w:position w:val="1"/>
        </w:rPr>
        <w:t>.</w:t>
      </w:r>
      <w:r>
        <w:rPr>
          <w:position w:val="1"/>
        </w:rPr>
        <w:tab/>
      </w:r>
      <w:r>
        <w:t>General</w:t>
      </w:r>
    </w:p>
    <w:p w14:paraId="434DCE3A" w14:textId="77777777" w:rsidR="00055E7C" w:rsidRDefault="00055E7C">
      <w:pPr>
        <w:pStyle w:val="BodyText"/>
        <w:spacing w:before="4"/>
      </w:pPr>
    </w:p>
    <w:p w14:paraId="1AED6D80" w14:textId="38AA6A16" w:rsidR="00055E7C" w:rsidRPr="00C623AA" w:rsidRDefault="008D3083" w:rsidP="008D3083">
      <w:pPr>
        <w:pStyle w:val="BodyText"/>
        <w:spacing w:line="237" w:lineRule="auto"/>
        <w:ind w:left="918" w:right="153" w:hanging="738"/>
        <w:jc w:val="both"/>
      </w:pPr>
      <w:r>
        <w:t>1</w:t>
      </w:r>
      <w:r w:rsidR="00B40CA7">
        <w:t>.</w:t>
      </w:r>
      <w:r>
        <w:t>1</w:t>
      </w:r>
      <w:r w:rsidR="00B40CA7">
        <w:t xml:space="preserve"> </w:t>
      </w:r>
      <w:r>
        <w:tab/>
      </w:r>
      <w:r w:rsidR="00B40CA7">
        <w:t xml:space="preserve">The purpose of this policy is to establish procedures for the management, </w:t>
      </w:r>
      <w:r w:rsidR="00B40CA7" w:rsidRPr="00C623AA">
        <w:t xml:space="preserve">administration and </w:t>
      </w:r>
      <w:r w:rsidR="000D380E" w:rsidRPr="00C623AA">
        <w:t>collection</w:t>
      </w:r>
      <w:r w:rsidR="00B40CA7" w:rsidRPr="00C623AA">
        <w:t xml:space="preserve"> of</w:t>
      </w:r>
      <w:r w:rsidR="000D380E" w:rsidRPr="00C623AA">
        <w:t xml:space="preserve"> real estate and personal</w:t>
      </w:r>
      <w:r w:rsidR="00B40CA7" w:rsidRPr="00C623AA">
        <w:t xml:space="preserve"> property taxes of the Town of Freeport in accordance with Title </w:t>
      </w:r>
      <w:r w:rsidR="00C623AA" w:rsidRPr="00C623AA">
        <w:t>36 M.R.S.A.</w:t>
      </w:r>
      <w:r w:rsidR="00B40CA7" w:rsidRPr="00C623AA">
        <w:t xml:space="preserve"> Sections 942 and 943, as amended. Nothing in this policy shall be interpreted to give additional substantive or procedural rights to owners of properties forfeited for non-payment of</w:t>
      </w:r>
      <w:r w:rsidR="00B40CA7" w:rsidRPr="00C623AA">
        <w:rPr>
          <w:spacing w:val="10"/>
        </w:rPr>
        <w:t xml:space="preserve"> </w:t>
      </w:r>
      <w:r w:rsidR="00B40CA7" w:rsidRPr="00C623AA">
        <w:t>taxes.</w:t>
      </w:r>
    </w:p>
    <w:p w14:paraId="218E8698" w14:textId="77777777" w:rsidR="00055E7C" w:rsidRPr="00C623AA" w:rsidRDefault="00055E7C">
      <w:pPr>
        <w:pStyle w:val="BodyText"/>
        <w:spacing w:before="10"/>
        <w:rPr>
          <w:sz w:val="23"/>
        </w:rPr>
      </w:pPr>
    </w:p>
    <w:p w14:paraId="73CE2672" w14:textId="77777777" w:rsidR="00055E7C" w:rsidRPr="00C623AA" w:rsidRDefault="00B40CA7">
      <w:pPr>
        <w:pStyle w:val="BodyText"/>
        <w:tabs>
          <w:tab w:val="left" w:pos="1636"/>
        </w:tabs>
        <w:ind w:left="183"/>
      </w:pPr>
      <w:r w:rsidRPr="00C623AA">
        <w:rPr>
          <w:position w:val="1"/>
        </w:rPr>
        <w:t>Article 2.</w:t>
      </w:r>
      <w:r w:rsidRPr="00C623AA">
        <w:rPr>
          <w:position w:val="1"/>
        </w:rPr>
        <w:tab/>
      </w:r>
      <w:r w:rsidR="000D380E" w:rsidRPr="00C623AA">
        <w:t>Collection</w:t>
      </w:r>
      <w:r w:rsidRPr="00C623AA">
        <w:t xml:space="preserve"> of </w:t>
      </w:r>
      <w:r w:rsidR="000D380E" w:rsidRPr="00C623AA">
        <w:t>Personal</w:t>
      </w:r>
      <w:r w:rsidRPr="00C623AA">
        <w:t xml:space="preserve"> </w:t>
      </w:r>
      <w:r w:rsidR="000D380E" w:rsidRPr="00C623AA">
        <w:t xml:space="preserve">and Real Estate </w:t>
      </w:r>
      <w:r w:rsidRPr="00C623AA">
        <w:t xml:space="preserve">Property </w:t>
      </w:r>
    </w:p>
    <w:p w14:paraId="46A5CA37" w14:textId="77777777" w:rsidR="00055E7C" w:rsidRPr="00C623AA" w:rsidRDefault="00055E7C">
      <w:pPr>
        <w:pStyle w:val="BodyText"/>
        <w:spacing w:before="9"/>
        <w:rPr>
          <w:sz w:val="23"/>
        </w:rPr>
      </w:pPr>
    </w:p>
    <w:p w14:paraId="614B81E9" w14:textId="7DABC679" w:rsidR="000D380E" w:rsidRPr="00C623AA" w:rsidRDefault="000D380E" w:rsidP="000D380E">
      <w:pPr>
        <w:pStyle w:val="ListParagraph"/>
        <w:numPr>
          <w:ilvl w:val="1"/>
          <w:numId w:val="4"/>
        </w:numPr>
        <w:tabs>
          <w:tab w:val="left" w:pos="902"/>
        </w:tabs>
        <w:spacing w:line="237" w:lineRule="auto"/>
        <w:ind w:right="189" w:hanging="711"/>
        <w:jc w:val="both"/>
        <w:rPr>
          <w:sz w:val="24"/>
        </w:rPr>
      </w:pPr>
      <w:r w:rsidRPr="00C623AA">
        <w:rPr>
          <w:sz w:val="24"/>
        </w:rPr>
        <w:t xml:space="preserve">Payment will be in the form of cash, checks, money orders, bank drafts, </w:t>
      </w:r>
      <w:del w:id="0" w:author="Sophia Wilson" w:date="2024-01-27T17:58:00Z">
        <w:r w:rsidRPr="00C623AA" w:rsidDel="00FF3408">
          <w:rPr>
            <w:sz w:val="24"/>
          </w:rPr>
          <w:delText>pre-authorized payment plans</w:delText>
        </w:r>
      </w:del>
      <w:r w:rsidRPr="00C623AA">
        <w:rPr>
          <w:sz w:val="24"/>
        </w:rPr>
        <w:t>, and internet banking made payable to the Town of Freeport.  Payment of taxes will be accepted at the Town of Freeport Town Office, on our website (</w:t>
      </w:r>
      <w:hyperlink r:id="rId7" w:history="1">
        <w:r w:rsidRPr="00C623AA">
          <w:rPr>
            <w:rStyle w:val="Hyperlink"/>
            <w:color w:val="auto"/>
            <w:sz w:val="24"/>
          </w:rPr>
          <w:t>www.freeportmaine.com</w:t>
        </w:r>
      </w:hyperlink>
      <w:r w:rsidRPr="00C623AA">
        <w:rPr>
          <w:sz w:val="24"/>
        </w:rPr>
        <w:t>) or via mail to:</w:t>
      </w:r>
    </w:p>
    <w:p w14:paraId="28C3B0FF" w14:textId="77777777" w:rsidR="000D380E" w:rsidRPr="00C623AA" w:rsidRDefault="000D380E" w:rsidP="00163B57">
      <w:pPr>
        <w:pStyle w:val="ListParagraph"/>
        <w:tabs>
          <w:tab w:val="left" w:pos="902"/>
        </w:tabs>
        <w:spacing w:line="237" w:lineRule="auto"/>
        <w:ind w:left="884" w:right="189" w:firstLine="0"/>
        <w:jc w:val="center"/>
        <w:rPr>
          <w:sz w:val="24"/>
        </w:rPr>
      </w:pPr>
      <w:r w:rsidRPr="00C623AA">
        <w:rPr>
          <w:sz w:val="24"/>
        </w:rPr>
        <w:t>Town of Freeport</w:t>
      </w:r>
    </w:p>
    <w:p w14:paraId="7669E8F2" w14:textId="7307EFD2" w:rsidR="000D380E" w:rsidRPr="00C623AA" w:rsidRDefault="000D380E" w:rsidP="00163B57">
      <w:pPr>
        <w:pStyle w:val="ListParagraph"/>
        <w:tabs>
          <w:tab w:val="left" w:pos="902"/>
        </w:tabs>
        <w:spacing w:line="237" w:lineRule="auto"/>
        <w:ind w:left="884" w:right="189" w:firstLine="0"/>
        <w:jc w:val="center"/>
        <w:rPr>
          <w:sz w:val="24"/>
        </w:rPr>
      </w:pPr>
      <w:r w:rsidRPr="00C623AA">
        <w:rPr>
          <w:sz w:val="24"/>
        </w:rPr>
        <w:t>30 Main St</w:t>
      </w:r>
      <w:del w:id="1" w:author="Sophia Wilson" w:date="2024-01-27T17:59:00Z">
        <w:r w:rsidRPr="00C623AA" w:rsidDel="00FF3408">
          <w:rPr>
            <w:sz w:val="24"/>
          </w:rPr>
          <w:delText>.</w:delText>
        </w:r>
      </w:del>
      <w:ins w:id="2" w:author="Sophia Wilson" w:date="2024-01-27T17:59:00Z">
        <w:r w:rsidR="00FF3408">
          <w:rPr>
            <w:sz w:val="24"/>
          </w:rPr>
          <w:t>reet</w:t>
        </w:r>
      </w:ins>
    </w:p>
    <w:p w14:paraId="581A8299" w14:textId="77777777" w:rsidR="000D380E" w:rsidRPr="00C623AA" w:rsidRDefault="000D380E" w:rsidP="00163B57">
      <w:pPr>
        <w:pStyle w:val="ListParagraph"/>
        <w:tabs>
          <w:tab w:val="left" w:pos="902"/>
        </w:tabs>
        <w:spacing w:line="237" w:lineRule="auto"/>
        <w:ind w:left="884" w:right="189" w:firstLine="0"/>
        <w:jc w:val="center"/>
        <w:rPr>
          <w:sz w:val="24"/>
        </w:rPr>
      </w:pPr>
      <w:r w:rsidRPr="00C623AA">
        <w:rPr>
          <w:sz w:val="24"/>
        </w:rPr>
        <w:t>Freeport, ME 04032</w:t>
      </w:r>
    </w:p>
    <w:p w14:paraId="0C111D00" w14:textId="77777777" w:rsidR="00055E7C" w:rsidRPr="00C623AA" w:rsidRDefault="00055E7C">
      <w:pPr>
        <w:pStyle w:val="BodyText"/>
        <w:rPr>
          <w:sz w:val="25"/>
        </w:rPr>
      </w:pPr>
    </w:p>
    <w:p w14:paraId="07922E51" w14:textId="77777777" w:rsidR="00055E7C" w:rsidRPr="00C623AA" w:rsidRDefault="000D380E" w:rsidP="000D380E">
      <w:pPr>
        <w:pStyle w:val="ListParagraph"/>
        <w:numPr>
          <w:ilvl w:val="1"/>
          <w:numId w:val="4"/>
        </w:numPr>
        <w:tabs>
          <w:tab w:val="left" w:pos="870"/>
        </w:tabs>
        <w:spacing w:line="237" w:lineRule="auto"/>
        <w:ind w:left="860" w:right="206" w:hanging="716"/>
        <w:jc w:val="both"/>
        <w:rPr>
          <w:sz w:val="24"/>
        </w:rPr>
      </w:pPr>
      <w:r w:rsidRPr="00C623AA">
        <w:rPr>
          <w:sz w:val="24"/>
        </w:rPr>
        <w:t>Change will not be returned for checks</w:t>
      </w:r>
      <w:r w:rsidR="00163B57" w:rsidRPr="00C623AA">
        <w:rPr>
          <w:sz w:val="24"/>
        </w:rPr>
        <w:t xml:space="preserve"> or credit cards</w:t>
      </w:r>
      <w:r w:rsidRPr="00C623AA">
        <w:rPr>
          <w:sz w:val="24"/>
        </w:rPr>
        <w:t xml:space="preserve"> accepted </w:t>
      </w:r>
      <w:proofErr w:type="gramStart"/>
      <w:r w:rsidRPr="00C623AA">
        <w:rPr>
          <w:sz w:val="24"/>
        </w:rPr>
        <w:t>in excess of</w:t>
      </w:r>
      <w:proofErr w:type="gramEnd"/>
      <w:r w:rsidRPr="00C623AA">
        <w:rPr>
          <w:sz w:val="24"/>
        </w:rPr>
        <w:t xml:space="preserve"> the amount due on the tax account. Should a credit appear on the tax account </w:t>
      </w:r>
      <w:proofErr w:type="gramStart"/>
      <w:r w:rsidRPr="00C623AA">
        <w:rPr>
          <w:sz w:val="24"/>
        </w:rPr>
        <w:t>as a result of</w:t>
      </w:r>
      <w:proofErr w:type="gramEnd"/>
      <w:r w:rsidRPr="00C623AA">
        <w:rPr>
          <w:sz w:val="24"/>
        </w:rPr>
        <w:t xml:space="preserve"> the payment, it will be applied to subsequent installments not yet due in the current year. However, at the written request of the taxpayer, a refund check will be requisitioned, after allowing sufficient time (15 business days) for the taxpayer’s check to clear their financial institution. The minimum amount for a refund request to be processed will be $25, unless the amount is </w:t>
      </w:r>
      <w:proofErr w:type="gramStart"/>
      <w:r w:rsidRPr="00C623AA">
        <w:rPr>
          <w:sz w:val="24"/>
        </w:rPr>
        <w:t>in excess of</w:t>
      </w:r>
      <w:proofErr w:type="gramEnd"/>
      <w:r w:rsidRPr="00C623AA">
        <w:rPr>
          <w:sz w:val="24"/>
        </w:rPr>
        <w:t xml:space="preserve"> the next tax installment that is yet to become due.</w:t>
      </w:r>
    </w:p>
    <w:p w14:paraId="0E079E70" w14:textId="77777777" w:rsidR="00055E7C" w:rsidRPr="00C623AA" w:rsidRDefault="00055E7C">
      <w:pPr>
        <w:pStyle w:val="BodyText"/>
        <w:spacing w:before="4"/>
      </w:pPr>
    </w:p>
    <w:p w14:paraId="5555ED54" w14:textId="26B1617F" w:rsidR="00163B57" w:rsidRPr="00C623AA" w:rsidRDefault="00163B57" w:rsidP="5EFBD81B">
      <w:pPr>
        <w:pStyle w:val="ListParagraph"/>
        <w:numPr>
          <w:ilvl w:val="1"/>
          <w:numId w:val="4"/>
        </w:numPr>
        <w:tabs>
          <w:tab w:val="left" w:pos="810"/>
        </w:tabs>
        <w:spacing w:line="242" w:lineRule="auto"/>
        <w:ind w:left="810" w:right="148" w:hanging="622"/>
        <w:jc w:val="both"/>
        <w:rPr>
          <w:sz w:val="24"/>
          <w:szCs w:val="24"/>
        </w:rPr>
      </w:pPr>
      <w:r w:rsidRPr="5EFBD81B">
        <w:rPr>
          <w:sz w:val="24"/>
          <w:szCs w:val="24"/>
        </w:rPr>
        <w:t xml:space="preserve">If two checks are returned N.S.F. </w:t>
      </w:r>
      <w:bookmarkStart w:id="3" w:name="_Int_BOFmvCIE"/>
      <w:r w:rsidRPr="5EFBD81B">
        <w:rPr>
          <w:sz w:val="24"/>
          <w:szCs w:val="24"/>
        </w:rPr>
        <w:t>on</w:t>
      </w:r>
      <w:bookmarkEnd w:id="3"/>
      <w:r w:rsidRPr="5EFBD81B">
        <w:rPr>
          <w:sz w:val="24"/>
          <w:szCs w:val="24"/>
        </w:rPr>
        <w:t xml:space="preserve"> a </w:t>
      </w:r>
      <w:del w:id="4" w:author="Sophia Wilson" w:date="2024-01-29T19:47:00Z">
        <w:r w:rsidRPr="5EFBD81B" w:rsidDel="00163B57">
          <w:rPr>
            <w:sz w:val="24"/>
            <w:szCs w:val="24"/>
          </w:rPr>
          <w:delText>taxpayers</w:delText>
        </w:r>
      </w:del>
      <w:ins w:id="5" w:author="Sophia Wilson" w:date="2024-01-29T19:47:00Z">
        <w:r w:rsidR="0EA7E022" w:rsidRPr="5EFBD81B">
          <w:rPr>
            <w:sz w:val="24"/>
            <w:szCs w:val="24"/>
          </w:rPr>
          <w:t>taxpayer's</w:t>
        </w:r>
      </w:ins>
      <w:r w:rsidRPr="5EFBD81B">
        <w:rPr>
          <w:sz w:val="24"/>
          <w:szCs w:val="24"/>
        </w:rPr>
        <w:t xml:space="preserve"> account, personal checks from that taxpayer, for any financial transaction within the municipality, will no longer be accepted unless they are certified. This restriction will be placed on the individual for a period of one year on the first restriction, and if there is a </w:t>
      </w:r>
      <w:del w:id="6" w:author="Sophia Wilson" w:date="2024-01-29T19:47:00Z">
        <w:r w:rsidRPr="5EFBD81B" w:rsidDel="00163B57">
          <w:rPr>
            <w:sz w:val="24"/>
            <w:szCs w:val="24"/>
          </w:rPr>
          <w:delText>reoccurrence</w:delText>
        </w:r>
      </w:del>
      <w:ins w:id="7" w:author="Sophia Wilson" w:date="2024-01-29T19:47:00Z">
        <w:r w:rsidR="01522E48" w:rsidRPr="5EFBD81B">
          <w:rPr>
            <w:sz w:val="24"/>
            <w:szCs w:val="24"/>
          </w:rPr>
          <w:t>recurrence</w:t>
        </w:r>
      </w:ins>
      <w:r w:rsidRPr="5EFBD81B">
        <w:rPr>
          <w:sz w:val="24"/>
          <w:szCs w:val="24"/>
        </w:rPr>
        <w:t xml:space="preserve"> of two more NSF payments, checks will no longer be accepted.</w:t>
      </w:r>
    </w:p>
    <w:p w14:paraId="5C7E83A9" w14:textId="77777777" w:rsidR="00163B57" w:rsidRPr="00C623AA" w:rsidRDefault="00163B57" w:rsidP="00163B57">
      <w:pPr>
        <w:pStyle w:val="ListParagraph"/>
        <w:rPr>
          <w:sz w:val="24"/>
        </w:rPr>
      </w:pPr>
    </w:p>
    <w:p w14:paraId="7C8DC38E" w14:textId="2E65CCC8" w:rsidR="00055E7C" w:rsidRPr="00C623AA" w:rsidRDefault="7E23FF9F" w:rsidP="7E23FF9F">
      <w:pPr>
        <w:pStyle w:val="ListParagraph"/>
        <w:numPr>
          <w:ilvl w:val="1"/>
          <w:numId w:val="4"/>
        </w:numPr>
        <w:tabs>
          <w:tab w:val="left" w:pos="849"/>
        </w:tabs>
        <w:spacing w:line="242" w:lineRule="auto"/>
        <w:ind w:left="810" w:right="148" w:hanging="712"/>
        <w:jc w:val="both"/>
        <w:rPr>
          <w:sz w:val="24"/>
          <w:szCs w:val="24"/>
        </w:rPr>
      </w:pPr>
      <w:r w:rsidRPr="7E23FF9F">
        <w:rPr>
          <w:sz w:val="24"/>
          <w:szCs w:val="24"/>
        </w:rPr>
        <w:t>Should payment of a tax account be tendered in Canadian funds, it will be accepted at the exchange rate established by the financial institution holding the accounts of the municipality on the</w:t>
      </w:r>
      <w:del w:id="8" w:author="Guest User" w:date="2024-01-29T19:03:00Z">
        <w:r w:rsidR="00163B57" w:rsidRPr="7E23FF9F" w:rsidDel="7E23FF9F">
          <w:rPr>
            <w:sz w:val="24"/>
            <w:szCs w:val="24"/>
          </w:rPr>
          <w:delText xml:space="preserve"> </w:delText>
        </w:r>
        <w:commentRangeStart w:id="9"/>
        <w:commentRangeStart w:id="10"/>
        <w:r w:rsidR="00163B57" w:rsidRPr="7E23FF9F" w:rsidDel="7E23FF9F">
          <w:rPr>
            <w:sz w:val="24"/>
            <w:szCs w:val="24"/>
          </w:rPr>
          <w:delText>due</w:delText>
        </w:r>
      </w:del>
      <w:commentRangeEnd w:id="9"/>
      <w:r w:rsidR="00163B57">
        <w:rPr>
          <w:rStyle w:val="CommentReference"/>
        </w:rPr>
        <w:commentReference w:id="9"/>
      </w:r>
      <w:commentRangeEnd w:id="10"/>
      <w:r w:rsidR="00163B57">
        <w:rPr>
          <w:rStyle w:val="CommentReference"/>
        </w:rPr>
        <w:commentReference w:id="10"/>
      </w:r>
      <w:del w:id="11" w:author="Guest User" w:date="2024-01-29T19:03:00Z">
        <w:r w:rsidR="00163B57" w:rsidRPr="7E23FF9F" w:rsidDel="7E23FF9F">
          <w:rPr>
            <w:sz w:val="24"/>
            <w:szCs w:val="24"/>
          </w:rPr>
          <w:delText xml:space="preserve"> </w:delText>
        </w:r>
      </w:del>
      <w:ins w:id="12" w:author="Guest User" w:date="2024-01-29T19:03:00Z">
        <w:r w:rsidRPr="7E23FF9F">
          <w:rPr>
            <w:sz w:val="24"/>
            <w:szCs w:val="24"/>
          </w:rPr>
          <w:t xml:space="preserve"> transaction </w:t>
        </w:r>
      </w:ins>
      <w:r w:rsidRPr="7E23FF9F">
        <w:rPr>
          <w:sz w:val="24"/>
          <w:szCs w:val="24"/>
        </w:rPr>
        <w:t>date.</w:t>
      </w:r>
    </w:p>
    <w:p w14:paraId="659424A1" w14:textId="77777777" w:rsidR="008D3083" w:rsidRPr="00C623AA" w:rsidRDefault="008D3083" w:rsidP="008D3083">
      <w:pPr>
        <w:pStyle w:val="ListParagraph"/>
        <w:rPr>
          <w:sz w:val="24"/>
        </w:rPr>
      </w:pPr>
    </w:p>
    <w:p w14:paraId="7F4E330A" w14:textId="1BA1F792" w:rsidR="008D3083" w:rsidRPr="00C623AA" w:rsidRDefault="008D3083" w:rsidP="00373403">
      <w:pPr>
        <w:pStyle w:val="ListParagraph"/>
        <w:numPr>
          <w:ilvl w:val="1"/>
          <w:numId w:val="4"/>
        </w:numPr>
        <w:tabs>
          <w:tab w:val="left" w:pos="849"/>
        </w:tabs>
        <w:spacing w:line="242" w:lineRule="auto"/>
        <w:ind w:left="810" w:right="148" w:hanging="712"/>
        <w:jc w:val="both"/>
        <w:rPr>
          <w:sz w:val="24"/>
        </w:rPr>
      </w:pPr>
      <w:r w:rsidRPr="00C623AA">
        <w:rPr>
          <w:sz w:val="24"/>
        </w:rPr>
        <w:t xml:space="preserve">In some circumstances </w:t>
      </w:r>
      <w:del w:id="13" w:author="Sophia Wilson" w:date="2024-01-27T18:02:00Z">
        <w:r w:rsidRPr="00C623AA" w:rsidDel="00FF3408">
          <w:rPr>
            <w:sz w:val="24"/>
          </w:rPr>
          <w:delText xml:space="preserve">there remains </w:delText>
        </w:r>
      </w:del>
      <w:r w:rsidRPr="00C623AA">
        <w:rPr>
          <w:sz w:val="24"/>
        </w:rPr>
        <w:t xml:space="preserve">a balance </w:t>
      </w:r>
      <w:ins w:id="14" w:author="Sophia Wilson" w:date="2024-01-27T18:02:00Z">
        <w:r w:rsidR="00FF3408">
          <w:rPr>
            <w:sz w:val="24"/>
          </w:rPr>
          <w:t xml:space="preserve">remains </w:t>
        </w:r>
      </w:ins>
      <w:r w:rsidRPr="00C623AA">
        <w:rPr>
          <w:sz w:val="24"/>
        </w:rPr>
        <w:t>ow</w:t>
      </w:r>
      <w:ins w:id="15" w:author="Sophia Wilson" w:date="2024-01-27T18:02:00Z">
        <w:r w:rsidR="00FF3408">
          <w:rPr>
            <w:sz w:val="24"/>
          </w:rPr>
          <w:t>ed</w:t>
        </w:r>
      </w:ins>
      <w:del w:id="16" w:author="Sophia Wilson" w:date="2024-01-27T18:02:00Z">
        <w:r w:rsidRPr="00C623AA" w:rsidDel="00FF3408">
          <w:rPr>
            <w:sz w:val="24"/>
          </w:rPr>
          <w:delText>ing</w:delText>
        </w:r>
      </w:del>
      <w:r w:rsidRPr="00C623AA">
        <w:rPr>
          <w:sz w:val="24"/>
        </w:rPr>
        <w:t xml:space="preserve"> on a </w:t>
      </w:r>
      <w:del w:id="17" w:author="Sophia Wilson" w:date="2024-01-27T18:01:00Z">
        <w:r w:rsidRPr="00C623AA" w:rsidDel="00FF3408">
          <w:rPr>
            <w:sz w:val="24"/>
          </w:rPr>
          <w:delText>taxpayers</w:delText>
        </w:r>
      </w:del>
      <w:ins w:id="18" w:author="Sophia Wilson" w:date="2024-01-27T18:01:00Z">
        <w:r w:rsidR="00FF3408" w:rsidRPr="00C623AA">
          <w:rPr>
            <w:sz w:val="24"/>
          </w:rPr>
          <w:t>taxpayer’s</w:t>
        </w:r>
      </w:ins>
      <w:r w:rsidRPr="00C623AA">
        <w:rPr>
          <w:sz w:val="24"/>
        </w:rPr>
        <w:t xml:space="preserve"> account after a payment is received, which is often a result of interest being added to the account after a payment amount was agreed upon and mailed in.  </w:t>
      </w:r>
      <w:del w:id="19" w:author="Sophia Wilson" w:date="2024-01-27T18:04:00Z">
        <w:r w:rsidRPr="00C623AA" w:rsidDel="00FF3408">
          <w:rPr>
            <w:sz w:val="24"/>
          </w:rPr>
          <w:delText>When the remaining amount is small enough that the additional cost of collection would not be deemed worthwhile, it may be expedient to write off the amount.  The Town authorizes the</w:delText>
        </w:r>
      </w:del>
      <w:ins w:id="20" w:author="Sophia Wilson" w:date="2024-01-27T18:05:00Z">
        <w:r w:rsidR="00FF3408">
          <w:rPr>
            <w:sz w:val="24"/>
          </w:rPr>
          <w:t xml:space="preserve">In this circumstance, the </w:t>
        </w:r>
      </w:ins>
      <w:del w:id="21" w:author="Sophia Wilson" w:date="2024-01-27T18:05:00Z">
        <w:r w:rsidRPr="00C623AA" w:rsidDel="00FF3408">
          <w:rPr>
            <w:sz w:val="24"/>
          </w:rPr>
          <w:delText xml:space="preserve"> </w:delText>
        </w:r>
      </w:del>
      <w:r w:rsidRPr="00C623AA">
        <w:rPr>
          <w:sz w:val="24"/>
        </w:rPr>
        <w:t xml:space="preserve">Tax Collector or Treasurer </w:t>
      </w:r>
      <w:ins w:id="22" w:author="Sophia Wilson" w:date="2024-01-27T18:05:00Z">
        <w:r w:rsidR="00FF3408">
          <w:rPr>
            <w:sz w:val="24"/>
          </w:rPr>
          <w:t xml:space="preserve">is authorized </w:t>
        </w:r>
      </w:ins>
      <w:r w:rsidRPr="00C623AA">
        <w:rPr>
          <w:sz w:val="24"/>
        </w:rPr>
        <w:t xml:space="preserve">to </w:t>
      </w:r>
      <w:del w:id="23" w:author="Sophia Wilson" w:date="2024-01-27T18:03:00Z">
        <w:r w:rsidRPr="00C623AA" w:rsidDel="00FF3408">
          <w:rPr>
            <w:sz w:val="24"/>
          </w:rPr>
          <w:delText xml:space="preserve">approve such </w:delText>
        </w:r>
      </w:del>
      <w:r w:rsidRPr="00C623AA">
        <w:rPr>
          <w:sz w:val="24"/>
        </w:rPr>
        <w:t>write-off</w:t>
      </w:r>
      <w:del w:id="24" w:author="Sophia Wilson" w:date="2024-01-27T18:03:00Z">
        <w:r w:rsidRPr="00C623AA" w:rsidDel="00FF3408">
          <w:rPr>
            <w:sz w:val="24"/>
          </w:rPr>
          <w:delText>s for</w:delText>
        </w:r>
      </w:del>
      <w:r w:rsidRPr="00C623AA">
        <w:rPr>
          <w:sz w:val="24"/>
        </w:rPr>
        <w:t xml:space="preserve"> outstanding amount</w:t>
      </w:r>
      <w:ins w:id="25" w:author="Sophia Wilson" w:date="2024-01-27T18:05:00Z">
        <w:r w:rsidR="00FF3408">
          <w:rPr>
            <w:sz w:val="24"/>
          </w:rPr>
          <w:t xml:space="preserve"> of l</w:t>
        </w:r>
      </w:ins>
      <w:ins w:id="26" w:author="Sophia Wilson" w:date="2024-01-27T18:06:00Z">
        <w:r w:rsidR="00FF3408">
          <w:rPr>
            <w:sz w:val="24"/>
          </w:rPr>
          <w:t>ess than $5.00</w:t>
        </w:r>
      </w:ins>
      <w:r w:rsidR="00FF3408">
        <w:rPr>
          <w:sz w:val="24"/>
        </w:rPr>
        <w:t>.</w:t>
      </w:r>
    </w:p>
    <w:p w14:paraId="7608FED1" w14:textId="77777777" w:rsidR="008D3083" w:rsidRPr="00C623AA" w:rsidRDefault="008D3083" w:rsidP="008D3083">
      <w:pPr>
        <w:pStyle w:val="ListParagraph"/>
        <w:rPr>
          <w:sz w:val="24"/>
        </w:rPr>
      </w:pPr>
    </w:p>
    <w:p w14:paraId="52247F40" w14:textId="77777777" w:rsidR="008D3083" w:rsidRPr="00C623AA" w:rsidRDefault="008D3083" w:rsidP="008D3083">
      <w:pPr>
        <w:pStyle w:val="ListParagraph"/>
        <w:tabs>
          <w:tab w:val="left" w:pos="849"/>
        </w:tabs>
        <w:spacing w:line="242" w:lineRule="auto"/>
        <w:ind w:left="810" w:right="148" w:firstLine="0"/>
        <w:rPr>
          <w:sz w:val="24"/>
        </w:rPr>
      </w:pPr>
    </w:p>
    <w:p w14:paraId="5D32A6AB" w14:textId="77777777" w:rsidR="00373403" w:rsidRPr="00C623AA" w:rsidRDefault="00373403" w:rsidP="00373403">
      <w:pPr>
        <w:pStyle w:val="ListParagraph"/>
        <w:rPr>
          <w:sz w:val="24"/>
        </w:rPr>
      </w:pPr>
    </w:p>
    <w:p w14:paraId="7B30E7F4" w14:textId="77777777" w:rsidR="00373403" w:rsidRPr="00C623AA" w:rsidRDefault="00373403" w:rsidP="00373403">
      <w:pPr>
        <w:pStyle w:val="BodyText"/>
        <w:tabs>
          <w:tab w:val="left" w:pos="1636"/>
        </w:tabs>
        <w:ind w:left="183"/>
      </w:pPr>
      <w:r w:rsidRPr="00C623AA">
        <w:rPr>
          <w:position w:val="1"/>
        </w:rPr>
        <w:t>Article 3.</w:t>
      </w:r>
      <w:r w:rsidRPr="00C623AA">
        <w:rPr>
          <w:position w:val="1"/>
        </w:rPr>
        <w:tab/>
      </w:r>
      <w:r w:rsidRPr="00C623AA">
        <w:t>Management of Tax-Acquired Property Pending Final</w:t>
      </w:r>
      <w:r w:rsidRPr="00C623AA">
        <w:rPr>
          <w:spacing w:val="-29"/>
        </w:rPr>
        <w:t xml:space="preserve"> </w:t>
      </w:r>
      <w:r w:rsidRPr="00C623AA">
        <w:t>Disposition</w:t>
      </w:r>
    </w:p>
    <w:p w14:paraId="1E3F62D2" w14:textId="77777777" w:rsidR="00373403" w:rsidRPr="00C623AA" w:rsidRDefault="00373403" w:rsidP="00373403">
      <w:pPr>
        <w:pStyle w:val="BodyText"/>
        <w:spacing w:before="9"/>
        <w:rPr>
          <w:sz w:val="23"/>
        </w:rPr>
      </w:pPr>
    </w:p>
    <w:p w14:paraId="00BECA6A" w14:textId="77777777" w:rsidR="00373403" w:rsidRPr="00C623AA" w:rsidRDefault="00373403" w:rsidP="00373403">
      <w:pPr>
        <w:pStyle w:val="ListParagraph"/>
        <w:numPr>
          <w:ilvl w:val="1"/>
          <w:numId w:val="9"/>
        </w:numPr>
        <w:tabs>
          <w:tab w:val="left" w:pos="902"/>
        </w:tabs>
        <w:spacing w:line="237" w:lineRule="auto"/>
        <w:ind w:left="810" w:right="189" w:hanging="720"/>
        <w:rPr>
          <w:sz w:val="24"/>
        </w:rPr>
      </w:pPr>
      <w:r w:rsidRPr="00C623AA">
        <w:rPr>
          <w:sz w:val="24"/>
        </w:rPr>
        <w:t>Following the foreclosure of the tax lien mortgage, the municipal Treasurer shall notify the last known owner of record that his or her right to redeem the property has expired. The notification shall advise the last known owner of record that the property will be disposed of in accordance with policy, a copy of which shall be included with the</w:t>
      </w:r>
      <w:r w:rsidRPr="00C623AA">
        <w:rPr>
          <w:spacing w:val="-5"/>
          <w:sz w:val="24"/>
        </w:rPr>
        <w:t xml:space="preserve"> </w:t>
      </w:r>
      <w:r w:rsidRPr="00C623AA">
        <w:rPr>
          <w:sz w:val="24"/>
        </w:rPr>
        <w:t>notification.</w:t>
      </w:r>
    </w:p>
    <w:p w14:paraId="3267F9DC" w14:textId="77777777" w:rsidR="00373403" w:rsidRPr="00C623AA" w:rsidRDefault="00373403" w:rsidP="00373403">
      <w:pPr>
        <w:pStyle w:val="BodyText"/>
        <w:rPr>
          <w:sz w:val="25"/>
        </w:rPr>
      </w:pPr>
    </w:p>
    <w:p w14:paraId="59E92CFC" w14:textId="35DAD2F1" w:rsidR="00373403" w:rsidRPr="00C623AA" w:rsidRDefault="00373403" w:rsidP="00373403">
      <w:pPr>
        <w:pStyle w:val="ListParagraph"/>
        <w:numPr>
          <w:ilvl w:val="1"/>
          <w:numId w:val="9"/>
        </w:numPr>
        <w:tabs>
          <w:tab w:val="left" w:pos="870"/>
        </w:tabs>
        <w:spacing w:line="237" w:lineRule="auto"/>
        <w:ind w:left="810" w:right="206" w:hanging="720"/>
        <w:rPr>
          <w:sz w:val="24"/>
        </w:rPr>
      </w:pPr>
      <w:r w:rsidRPr="00C623AA">
        <w:rPr>
          <w:sz w:val="24"/>
        </w:rPr>
        <w:t>Thirty (30) days after notifying the landowner of record, the municipal Treasurer shall prepare a list of properties acquired and forward a copy to</w:t>
      </w:r>
      <w:del w:id="27" w:author="Jessica Maloy" w:date="2024-01-25T14:17:00Z">
        <w:r w:rsidRPr="00C623AA" w:rsidDel="00376EF9">
          <w:rPr>
            <w:sz w:val="24"/>
          </w:rPr>
          <w:delText xml:space="preserve"> </w:delText>
        </w:r>
      </w:del>
      <w:r w:rsidRPr="00C623AA">
        <w:rPr>
          <w:sz w:val="24"/>
        </w:rPr>
        <w:t xml:space="preserve"> the</w:t>
      </w:r>
      <w:del w:id="28" w:author="Jessica Maloy" w:date="2024-01-25T14:17:00Z">
        <w:r w:rsidRPr="00C623AA" w:rsidDel="00376EF9">
          <w:rPr>
            <w:sz w:val="24"/>
          </w:rPr>
          <w:delText xml:space="preserve"> </w:delText>
        </w:r>
      </w:del>
      <w:r w:rsidRPr="00C623AA">
        <w:rPr>
          <w:sz w:val="24"/>
        </w:rPr>
        <w:t xml:space="preserve"> Town Council, the Planning Board, the </w:t>
      </w:r>
      <w:proofErr w:type="spellStart"/>
      <w:r w:rsidRPr="00C623AA">
        <w:rPr>
          <w:sz w:val="24"/>
        </w:rPr>
        <w:t>Bustins</w:t>
      </w:r>
      <w:proofErr w:type="spellEnd"/>
      <w:r w:rsidRPr="00C623AA">
        <w:rPr>
          <w:sz w:val="24"/>
        </w:rPr>
        <w:t xml:space="preserve"> Island Planning Commission (if applicable), the Freeport Sewer District and any other department</w:t>
      </w:r>
      <w:del w:id="29" w:author="Jessica Maloy" w:date="2024-01-25T14:17:00Z">
        <w:r w:rsidRPr="00C623AA" w:rsidDel="00376EF9">
          <w:rPr>
            <w:sz w:val="24"/>
          </w:rPr>
          <w:delText xml:space="preserve"> </w:delText>
        </w:r>
      </w:del>
      <w:r w:rsidRPr="00C623AA">
        <w:rPr>
          <w:sz w:val="24"/>
        </w:rPr>
        <w:t xml:space="preserve"> or committee the Treasurer</w:t>
      </w:r>
      <w:del w:id="30" w:author="Sophia Wilson" w:date="2024-01-27T18:07:00Z">
        <w:r w:rsidRPr="00C623AA" w:rsidDel="00FF3408">
          <w:rPr>
            <w:sz w:val="24"/>
          </w:rPr>
          <w:delText xml:space="preserve"> believes should be</w:delText>
        </w:r>
        <w:r w:rsidRPr="00C623AA" w:rsidDel="00FF3408">
          <w:rPr>
            <w:spacing w:val="-21"/>
            <w:sz w:val="24"/>
          </w:rPr>
          <w:delText xml:space="preserve"> </w:delText>
        </w:r>
        <w:r w:rsidRPr="00C623AA" w:rsidDel="00FF3408">
          <w:rPr>
            <w:sz w:val="24"/>
          </w:rPr>
          <w:delText>informed</w:delText>
        </w:r>
      </w:del>
      <w:ins w:id="31" w:author="Sophia Wilson" w:date="2024-01-27T18:08:00Z">
        <w:r w:rsidR="00FF3408">
          <w:rPr>
            <w:sz w:val="24"/>
          </w:rPr>
          <w:t xml:space="preserve"> deems advisable</w:t>
        </w:r>
      </w:ins>
      <w:r w:rsidRPr="00C623AA">
        <w:rPr>
          <w:sz w:val="24"/>
        </w:rPr>
        <w:t>.</w:t>
      </w:r>
    </w:p>
    <w:p w14:paraId="616FB080" w14:textId="77777777" w:rsidR="00373403" w:rsidRPr="00C623AA" w:rsidRDefault="00373403" w:rsidP="00373403">
      <w:pPr>
        <w:pStyle w:val="BodyText"/>
        <w:spacing w:before="4"/>
      </w:pPr>
    </w:p>
    <w:p w14:paraId="14D304B5" w14:textId="78C27F53" w:rsidR="00373403" w:rsidRDefault="00373403" w:rsidP="00373403">
      <w:pPr>
        <w:pStyle w:val="ListParagraph"/>
        <w:numPr>
          <w:ilvl w:val="1"/>
          <w:numId w:val="9"/>
        </w:numPr>
        <w:tabs>
          <w:tab w:val="left" w:pos="849"/>
        </w:tabs>
        <w:spacing w:line="237" w:lineRule="auto"/>
        <w:ind w:left="840" w:right="228" w:hanging="724"/>
        <w:rPr>
          <w:sz w:val="24"/>
        </w:rPr>
      </w:pPr>
      <w:r w:rsidRPr="00C623AA">
        <w:rPr>
          <w:sz w:val="24"/>
        </w:rPr>
        <w:t>The responsibility for the management of tax</w:t>
      </w:r>
      <w:r>
        <w:rPr>
          <w:sz w:val="24"/>
        </w:rPr>
        <w:t>-acquired property rests with the Town Council. Pending the Town Council's decision regarding</w:t>
      </w:r>
      <w:del w:id="32" w:author="Jessica Maloy" w:date="2024-01-25T14:17:00Z">
        <w:r w:rsidDel="00376EF9">
          <w:rPr>
            <w:sz w:val="24"/>
          </w:rPr>
          <w:delText xml:space="preserve"> </w:delText>
        </w:r>
      </w:del>
      <w:r>
        <w:rPr>
          <w:sz w:val="24"/>
        </w:rPr>
        <w:t xml:space="preserve"> the</w:t>
      </w:r>
      <w:del w:id="33" w:author="Jessica Maloy" w:date="2024-01-25T14:17:00Z">
        <w:r w:rsidDel="00376EF9">
          <w:rPr>
            <w:sz w:val="24"/>
          </w:rPr>
          <w:delText xml:space="preserve"> </w:delText>
        </w:r>
      </w:del>
      <w:r>
        <w:rPr>
          <w:sz w:val="24"/>
        </w:rPr>
        <w:t xml:space="preserve"> final disposition of property, the Town Council and Town Manager</w:t>
      </w:r>
      <w:r>
        <w:rPr>
          <w:spacing w:val="7"/>
          <w:sz w:val="24"/>
        </w:rPr>
        <w:t xml:space="preserve"> </w:t>
      </w:r>
      <w:r>
        <w:rPr>
          <w:sz w:val="24"/>
        </w:rPr>
        <w:t>shall:</w:t>
      </w:r>
    </w:p>
    <w:p w14:paraId="7E683DEF" w14:textId="77777777" w:rsidR="00373403" w:rsidRDefault="00373403" w:rsidP="00373403">
      <w:pPr>
        <w:pStyle w:val="BodyText"/>
        <w:spacing w:before="3"/>
        <w:rPr>
          <w:sz w:val="25"/>
        </w:rPr>
      </w:pPr>
    </w:p>
    <w:p w14:paraId="001D0425" w14:textId="31AA68F8" w:rsidR="00373403" w:rsidRDefault="00373403" w:rsidP="00373403">
      <w:pPr>
        <w:pStyle w:val="ListParagraph"/>
        <w:numPr>
          <w:ilvl w:val="2"/>
          <w:numId w:val="9"/>
        </w:numPr>
        <w:tabs>
          <w:tab w:val="left" w:pos="1530"/>
        </w:tabs>
        <w:spacing w:line="235" w:lineRule="auto"/>
        <w:ind w:left="1530" w:right="255"/>
        <w:rPr>
          <w:sz w:val="24"/>
        </w:rPr>
      </w:pPr>
      <w:r>
        <w:rPr>
          <w:sz w:val="24"/>
        </w:rPr>
        <w:t xml:space="preserve">Determine </w:t>
      </w:r>
      <w:proofErr w:type="gramStart"/>
      <w:r>
        <w:rPr>
          <w:sz w:val="24"/>
        </w:rPr>
        <w:t>in light of</w:t>
      </w:r>
      <w:proofErr w:type="gramEnd"/>
      <w:r>
        <w:rPr>
          <w:sz w:val="24"/>
        </w:rPr>
        <w:t xml:space="preserve"> potential liabilities inherent in owning the property whether the Town's best interest would be served </w:t>
      </w:r>
      <w:del w:id="34" w:author="Jessica Maloy" w:date="2024-01-25T14:18:00Z">
        <w:r w:rsidDel="00376EF9">
          <w:rPr>
            <w:sz w:val="24"/>
          </w:rPr>
          <w:delText xml:space="preserve"> </w:delText>
        </w:r>
      </w:del>
      <w:r>
        <w:rPr>
          <w:sz w:val="24"/>
        </w:rPr>
        <w:t xml:space="preserve">by </w:t>
      </w:r>
      <w:del w:id="35" w:author="Jessica Maloy" w:date="2024-01-25T14:18:00Z">
        <w:r w:rsidDel="00376EF9">
          <w:rPr>
            <w:sz w:val="24"/>
          </w:rPr>
          <w:delText xml:space="preserve"> </w:delText>
        </w:r>
      </w:del>
      <w:r>
        <w:rPr>
          <w:sz w:val="24"/>
        </w:rPr>
        <w:t>immediately disposing of the property or disposing the property on such terms as the Town Council and Town Manager deem advisable without regard to any other provisions of this</w:t>
      </w:r>
      <w:r>
        <w:rPr>
          <w:spacing w:val="5"/>
          <w:sz w:val="24"/>
        </w:rPr>
        <w:t xml:space="preserve"> </w:t>
      </w:r>
      <w:r>
        <w:rPr>
          <w:sz w:val="24"/>
        </w:rPr>
        <w:t>policy.</w:t>
      </w:r>
    </w:p>
    <w:p w14:paraId="7434BEE7" w14:textId="77777777" w:rsidR="00373403" w:rsidRDefault="00373403" w:rsidP="00373403">
      <w:pPr>
        <w:pStyle w:val="ListParagraph"/>
        <w:numPr>
          <w:ilvl w:val="2"/>
          <w:numId w:val="9"/>
        </w:numPr>
        <w:tabs>
          <w:tab w:val="left" w:pos="1543"/>
        </w:tabs>
        <w:spacing w:before="20" w:line="232" w:lineRule="auto"/>
        <w:ind w:left="1538" w:right="259" w:hanging="726"/>
        <w:rPr>
          <w:sz w:val="24"/>
        </w:rPr>
      </w:pPr>
      <w:r>
        <w:rPr>
          <w:sz w:val="24"/>
        </w:rPr>
        <w:t>Determine and obtain, if necessary, insurance in the amount required to protect the Town's interest in the property and to protect the Town from liability;</w:t>
      </w:r>
      <w:r>
        <w:rPr>
          <w:spacing w:val="-10"/>
          <w:sz w:val="24"/>
        </w:rPr>
        <w:t xml:space="preserve"> </w:t>
      </w:r>
      <w:r>
        <w:rPr>
          <w:sz w:val="24"/>
        </w:rPr>
        <w:t>and</w:t>
      </w:r>
    </w:p>
    <w:p w14:paraId="268C9E5B" w14:textId="77777777" w:rsidR="00373403" w:rsidRDefault="00373403" w:rsidP="00373403">
      <w:pPr>
        <w:pStyle w:val="ListParagraph"/>
        <w:numPr>
          <w:ilvl w:val="2"/>
          <w:numId w:val="9"/>
        </w:numPr>
        <w:tabs>
          <w:tab w:val="left" w:pos="1535"/>
        </w:tabs>
        <w:spacing w:before="13" w:line="232" w:lineRule="auto"/>
        <w:ind w:left="1530" w:right="276" w:hanging="734"/>
        <w:rPr>
          <w:sz w:val="24"/>
        </w:rPr>
      </w:pPr>
      <w:r>
        <w:rPr>
          <w:sz w:val="24"/>
        </w:rPr>
        <w:t xml:space="preserve">Determine </w:t>
      </w:r>
      <w:proofErr w:type="gramStart"/>
      <w:r>
        <w:rPr>
          <w:sz w:val="24"/>
        </w:rPr>
        <w:t>if and when</w:t>
      </w:r>
      <w:proofErr w:type="gramEnd"/>
      <w:r>
        <w:rPr>
          <w:sz w:val="24"/>
        </w:rPr>
        <w:t xml:space="preserve"> any occupants of tax-acquired property shall be required to vacate the</w:t>
      </w:r>
      <w:r>
        <w:rPr>
          <w:spacing w:val="-11"/>
          <w:sz w:val="24"/>
        </w:rPr>
        <w:t xml:space="preserve"> </w:t>
      </w:r>
      <w:r>
        <w:rPr>
          <w:sz w:val="24"/>
        </w:rPr>
        <w:t>property.</w:t>
      </w:r>
    </w:p>
    <w:p w14:paraId="7BA3C346" w14:textId="77777777" w:rsidR="00373403" w:rsidRDefault="00373403" w:rsidP="00373403">
      <w:pPr>
        <w:pStyle w:val="ListParagraph"/>
        <w:tabs>
          <w:tab w:val="left" w:pos="1535"/>
        </w:tabs>
        <w:spacing w:before="13" w:line="232" w:lineRule="auto"/>
        <w:ind w:left="1530" w:right="276" w:firstLine="0"/>
        <w:rPr>
          <w:sz w:val="24"/>
        </w:rPr>
      </w:pPr>
    </w:p>
    <w:p w14:paraId="548759CD" w14:textId="77777777" w:rsidR="00373403" w:rsidRDefault="00373403" w:rsidP="00373403">
      <w:pPr>
        <w:pStyle w:val="ListParagraph"/>
        <w:numPr>
          <w:ilvl w:val="1"/>
          <w:numId w:val="9"/>
        </w:numPr>
        <w:tabs>
          <w:tab w:val="left" w:pos="1039"/>
        </w:tabs>
        <w:spacing w:line="242" w:lineRule="auto"/>
        <w:ind w:left="1026" w:right="148" w:hanging="712"/>
        <w:rPr>
          <w:sz w:val="24"/>
        </w:rPr>
      </w:pPr>
      <w:r>
        <w:rPr>
          <w:sz w:val="24"/>
        </w:rPr>
        <w:t>In the event the property is vacated for sixty (60) consecutive days, the Town Manager shall obtain liability coverage for the</w:t>
      </w:r>
      <w:r>
        <w:rPr>
          <w:spacing w:val="-41"/>
          <w:sz w:val="24"/>
        </w:rPr>
        <w:t xml:space="preserve"> </w:t>
      </w:r>
      <w:r>
        <w:rPr>
          <w:sz w:val="24"/>
        </w:rPr>
        <w:t>property.</w:t>
      </w:r>
    </w:p>
    <w:p w14:paraId="678CF399" w14:textId="77777777" w:rsidR="00373403" w:rsidRDefault="00373403" w:rsidP="00373403">
      <w:pPr>
        <w:pStyle w:val="BodyText"/>
        <w:rPr>
          <w:sz w:val="26"/>
        </w:rPr>
      </w:pPr>
    </w:p>
    <w:p w14:paraId="256A2487" w14:textId="77777777" w:rsidR="00373403" w:rsidRDefault="00373403" w:rsidP="00373403">
      <w:pPr>
        <w:pStyle w:val="BodyText"/>
        <w:spacing w:before="4"/>
        <w:rPr>
          <w:sz w:val="21"/>
        </w:rPr>
      </w:pPr>
    </w:p>
    <w:p w14:paraId="740810C1" w14:textId="77777777" w:rsidR="00373403" w:rsidRDefault="00373403" w:rsidP="006D33CD">
      <w:pPr>
        <w:pStyle w:val="BodyText"/>
        <w:tabs>
          <w:tab w:val="left" w:pos="1736"/>
        </w:tabs>
        <w:spacing w:before="1"/>
        <w:ind w:left="296"/>
      </w:pPr>
      <w:r>
        <w:t>Article</w:t>
      </w:r>
      <w:r>
        <w:rPr>
          <w:spacing w:val="-11"/>
        </w:rPr>
        <w:t xml:space="preserve"> 4</w:t>
      </w:r>
      <w:r>
        <w:t>.</w:t>
      </w:r>
      <w:r>
        <w:tab/>
        <w:t>Review of Tax-Acquired</w:t>
      </w:r>
      <w:r>
        <w:rPr>
          <w:spacing w:val="-39"/>
        </w:rPr>
        <w:t xml:space="preserve"> </w:t>
      </w:r>
      <w:r>
        <w:t>Property</w:t>
      </w:r>
    </w:p>
    <w:p w14:paraId="7477A16A" w14:textId="77777777" w:rsidR="00373403" w:rsidRDefault="00373403" w:rsidP="00373403">
      <w:pPr>
        <w:pStyle w:val="BodyText"/>
        <w:spacing w:before="5"/>
        <w:rPr>
          <w:sz w:val="23"/>
        </w:rPr>
      </w:pPr>
    </w:p>
    <w:p w14:paraId="2C784F87" w14:textId="77777777" w:rsidR="00373403" w:rsidRDefault="00373403" w:rsidP="00373403">
      <w:pPr>
        <w:pStyle w:val="BodyText"/>
        <w:spacing w:line="237" w:lineRule="auto"/>
        <w:ind w:left="990" w:right="163" w:hanging="710"/>
        <w:jc w:val="both"/>
      </w:pPr>
      <w:r>
        <w:t xml:space="preserve">4.1 </w:t>
      </w:r>
      <w:r>
        <w:tab/>
        <w:t>The Planning Board, and any interested Department or Committee shall make recommendations to the Town Manager regarding the disposition of property within thirty (30) days of the Town Council's receipt of the list of tax-acquired properties from the Town Treasurer. The Town Manager shall coordinate and summarize those recommendations for each acquired property and categorize the recommendations as follows:</w:t>
      </w:r>
    </w:p>
    <w:p w14:paraId="1E8FB6CD" w14:textId="77777777" w:rsidR="006D33CD" w:rsidRDefault="00373403" w:rsidP="006D33CD">
      <w:pPr>
        <w:pStyle w:val="BodyText"/>
        <w:spacing w:line="237" w:lineRule="auto"/>
        <w:ind w:left="990" w:right="163" w:hanging="710"/>
        <w:jc w:val="both"/>
      </w:pPr>
      <w:r>
        <w:tab/>
      </w:r>
      <w:r>
        <w:tab/>
        <w:t>a. to sell the property with or without conditions; or</w:t>
      </w:r>
    </w:p>
    <w:p w14:paraId="0A649843" w14:textId="77777777" w:rsidR="006D33CD" w:rsidRDefault="00373403" w:rsidP="006D33CD">
      <w:pPr>
        <w:pStyle w:val="BodyText"/>
        <w:spacing w:line="237" w:lineRule="auto"/>
        <w:ind w:left="990" w:right="163" w:hanging="710"/>
        <w:jc w:val="both"/>
      </w:pPr>
      <w:r>
        <w:tab/>
      </w:r>
      <w:r>
        <w:tab/>
      </w:r>
      <w:commentRangeStart w:id="36"/>
      <w:commentRangeStart w:id="37"/>
      <w:r>
        <w:t>b. to retain the property for a specified purpose; or</w:t>
      </w:r>
      <w:commentRangeEnd w:id="36"/>
      <w:r w:rsidR="00194CCF">
        <w:rPr>
          <w:rStyle w:val="CommentReference"/>
        </w:rPr>
        <w:commentReference w:id="36"/>
      </w:r>
      <w:commentRangeEnd w:id="37"/>
      <w:r>
        <w:rPr>
          <w:rStyle w:val="CommentReference"/>
        </w:rPr>
        <w:commentReference w:id="37"/>
      </w:r>
    </w:p>
    <w:p w14:paraId="5032083F" w14:textId="18315E53" w:rsidR="00373403" w:rsidRPr="006D33CD" w:rsidRDefault="00373403" w:rsidP="5EFBD81B">
      <w:pPr>
        <w:pStyle w:val="ListParagraph"/>
        <w:numPr>
          <w:ilvl w:val="0"/>
          <w:numId w:val="7"/>
        </w:numPr>
        <w:tabs>
          <w:tab w:val="left" w:pos="364"/>
        </w:tabs>
        <w:spacing w:line="263" w:lineRule="exact"/>
        <w:ind w:left="1440" w:right="200" w:hanging="223"/>
        <w:jc w:val="left"/>
        <w:rPr>
          <w:sz w:val="15"/>
          <w:szCs w:val="15"/>
        </w:rPr>
      </w:pPr>
      <w:r>
        <w:t>c. to retain the property</w:t>
      </w:r>
      <w:r w:rsidR="006D33CD">
        <w:t xml:space="preserve"> </w:t>
      </w:r>
      <w:r>
        <w:t xml:space="preserve">or </w:t>
      </w:r>
      <w:del w:id="38" w:author="Jessica Maloy" w:date="2024-01-25T14:19:00Z">
        <w:r w:rsidDel="00373403">
          <w:delText xml:space="preserve"> </w:delText>
        </w:r>
      </w:del>
      <w:r>
        <w:t xml:space="preserve">an  </w:t>
      </w:r>
      <w:del w:id="39" w:author="Sophia Wilson" w:date="2024-01-29T19:48:00Z">
        <w:r w:rsidDel="00373403">
          <w:delText>interim  basis</w:delText>
        </w:r>
      </w:del>
      <w:ins w:id="40" w:author="Sophia Wilson" w:date="2024-01-29T19:48:00Z">
        <w:r w:rsidR="22DD4D03">
          <w:t>interim basis</w:t>
        </w:r>
      </w:ins>
      <w:r>
        <w:t xml:space="preserve"> if it is a </w:t>
      </w:r>
      <w:del w:id="41" w:author="Sophia Wilson" w:date="2024-01-29T19:48:00Z">
        <w:r w:rsidDel="00373403">
          <w:delText xml:space="preserve">single </w:delText>
        </w:r>
        <w:r w:rsidDel="00373403">
          <w:lastRenderedPageBreak/>
          <w:delText>family</w:delText>
        </w:r>
      </w:del>
      <w:ins w:id="42" w:author="Sophia Wilson" w:date="2024-01-29T19:48:00Z">
        <w:r w:rsidR="58E267F7">
          <w:t>single-family</w:t>
        </w:r>
      </w:ins>
      <w:r>
        <w:t xml:space="preserve"> residence</w:t>
      </w:r>
      <w:r w:rsidR="006D33CD">
        <w:t xml:space="preserve"> </w:t>
      </w:r>
      <w:r w:rsidRPr="5EFBD81B">
        <w:rPr>
          <w:sz w:val="24"/>
          <w:szCs w:val="24"/>
        </w:rPr>
        <w:t>occupied by the taxpayer and if the sale of the property would require the taxpayer to request public assistance. If this recommendation is offered, the Town Manager shall present a written plan under which the taxpayer is to pay outstanding taxes, interests, and costs associated with the tax lien</w:t>
      </w:r>
      <w:r w:rsidR="006D33CD">
        <w:t xml:space="preserve"> </w:t>
      </w:r>
      <w:r w:rsidR="006D33CD" w:rsidRPr="5EFBD81B">
        <w:rPr>
          <w:sz w:val="24"/>
          <w:szCs w:val="24"/>
        </w:rPr>
        <w:t xml:space="preserve">process; and outstanding sewer rates, assessments and </w:t>
      </w:r>
      <w:del w:id="43" w:author="Sophia Wilson" w:date="2024-01-27T18:10:00Z">
        <w:r w:rsidRPr="5EFBD81B" w:rsidDel="006D33CD">
          <w:rPr>
            <w:sz w:val="24"/>
            <w:szCs w:val="24"/>
          </w:rPr>
          <w:delText>other  lawful</w:delText>
        </w:r>
      </w:del>
      <w:ins w:id="44" w:author="Sophia Wilson" w:date="2024-01-29T19:49:00Z">
        <w:r w:rsidR="61823234" w:rsidRPr="5EFBD81B">
          <w:rPr>
            <w:sz w:val="24"/>
            <w:szCs w:val="24"/>
          </w:rPr>
          <w:t xml:space="preserve"> </w:t>
        </w:r>
      </w:ins>
      <w:ins w:id="45" w:author="Sophia Wilson" w:date="2024-01-27T18:10:00Z">
        <w:r w:rsidR="00194CCF" w:rsidRPr="5EFBD81B">
          <w:rPr>
            <w:sz w:val="24"/>
            <w:szCs w:val="24"/>
          </w:rPr>
          <w:t>other lawful</w:t>
        </w:r>
      </w:ins>
      <w:r w:rsidR="006D33CD" w:rsidRPr="5EFBD81B">
        <w:rPr>
          <w:sz w:val="24"/>
          <w:szCs w:val="24"/>
        </w:rPr>
        <w:t xml:space="preserve"> charges. The plan must </w:t>
      </w:r>
      <w:proofErr w:type="gramStart"/>
      <w:r w:rsidR="006D33CD" w:rsidRPr="5EFBD81B">
        <w:rPr>
          <w:sz w:val="24"/>
          <w:szCs w:val="24"/>
        </w:rPr>
        <w:t>provide</w:t>
      </w:r>
      <w:proofErr w:type="gramEnd"/>
      <w:r w:rsidR="006D33CD" w:rsidRPr="5EFBD81B">
        <w:rPr>
          <w:sz w:val="24"/>
          <w:szCs w:val="24"/>
        </w:rPr>
        <w:t xml:space="preserve"> that the Town will receive payment on a reasonable schedule. Costs to be paid will include all costs incurred by</w:t>
      </w:r>
      <w:r w:rsidR="006D33CD" w:rsidRPr="5EFBD81B">
        <w:rPr>
          <w:spacing w:val="-8"/>
          <w:sz w:val="24"/>
          <w:szCs w:val="24"/>
        </w:rPr>
        <w:t xml:space="preserve"> </w:t>
      </w:r>
      <w:r w:rsidR="006D33CD" w:rsidRPr="5EFBD81B">
        <w:rPr>
          <w:sz w:val="24"/>
          <w:szCs w:val="24"/>
        </w:rPr>
        <w:t>the Town outside of the tax process including but not limited to insurance costs and attorney's fees. The taxpayer must sign the written plan and acknowledge in writing that the title to the property belongs to the Town and shall remain with the Town until the taxpayer completes payment under and in strict compliance with the plan and that the owner will strictly comply with the plan. Failure to strictly comply with the plan will result in the property being retained by the Town or sold under other provisions of this policy unless other prior written arrangements have been approved by the Town. The term "occupied" as used in this paragraph, includes persons in a nursing facility who intend to return to their</w:t>
      </w:r>
      <w:r w:rsidR="006D33CD" w:rsidRPr="5EFBD81B">
        <w:rPr>
          <w:spacing w:val="-39"/>
          <w:sz w:val="24"/>
          <w:szCs w:val="24"/>
        </w:rPr>
        <w:t xml:space="preserve"> </w:t>
      </w:r>
      <w:r w:rsidR="006D33CD" w:rsidRPr="5EFBD81B">
        <w:rPr>
          <w:sz w:val="24"/>
          <w:szCs w:val="24"/>
        </w:rPr>
        <w:t>home.</w:t>
      </w:r>
    </w:p>
    <w:p w14:paraId="2A7344C9" w14:textId="77777777" w:rsidR="006D33CD" w:rsidRDefault="006D33CD" w:rsidP="006D33CD">
      <w:pPr>
        <w:tabs>
          <w:tab w:val="left" w:pos="364"/>
        </w:tabs>
        <w:spacing w:line="263" w:lineRule="exact"/>
        <w:ind w:right="200"/>
        <w:rPr>
          <w:sz w:val="15"/>
        </w:rPr>
      </w:pPr>
    </w:p>
    <w:p w14:paraId="71654737" w14:textId="3F9B9E7F" w:rsidR="00376EF9" w:rsidRDefault="006D33CD" w:rsidP="006D33CD">
      <w:pPr>
        <w:spacing w:before="166"/>
        <w:ind w:left="990" w:hanging="720"/>
        <w:rPr>
          <w:ins w:id="46" w:author="Jessica Maloy" w:date="2024-01-25T14:23:00Z"/>
          <w:sz w:val="25"/>
        </w:rPr>
      </w:pPr>
      <w:r>
        <w:rPr>
          <w:sz w:val="25"/>
        </w:rPr>
        <w:t>4</w:t>
      </w:r>
      <w:r w:rsidR="00373403">
        <w:rPr>
          <w:sz w:val="25"/>
        </w:rPr>
        <w:t>.2</w:t>
      </w:r>
      <w:r>
        <w:rPr>
          <w:sz w:val="25"/>
        </w:rPr>
        <w:tab/>
      </w:r>
      <w:ins w:id="47" w:author="Jessica Maloy" w:date="2024-01-25T14:20:00Z">
        <w:r w:rsidR="00376EF9">
          <w:rPr>
            <w:sz w:val="25"/>
          </w:rPr>
          <w:t xml:space="preserve">If the </w:t>
        </w:r>
      </w:ins>
      <w:ins w:id="48" w:author="Sophia Wilson" w:date="2024-01-27T18:11:00Z">
        <w:r w:rsidR="00194CCF">
          <w:rPr>
            <w:sz w:val="25"/>
          </w:rPr>
          <w:t>Town Council</w:t>
        </w:r>
      </w:ins>
      <w:ins w:id="49" w:author="Jessica Maloy" w:date="2024-01-25T14:20:00Z">
        <w:r w:rsidR="00376EF9">
          <w:rPr>
            <w:sz w:val="25"/>
          </w:rPr>
          <w:t xml:space="preserve"> chooses to sell to someone other than the former owner, the Town Manager, or their designee, shall notify</w:t>
        </w:r>
      </w:ins>
      <w:ins w:id="50" w:author="Jessica Maloy" w:date="2024-01-25T14:21:00Z">
        <w:r w:rsidR="00376EF9">
          <w:rPr>
            <w:sz w:val="25"/>
          </w:rPr>
          <w:t xml:space="preserve"> the former owner of the right to require the </w:t>
        </w:r>
      </w:ins>
      <w:ins w:id="51" w:author="Jessica Maloy" w:date="2024-01-25T14:38:00Z">
        <w:r w:rsidR="007B2BE2">
          <w:rPr>
            <w:sz w:val="25"/>
          </w:rPr>
          <w:t>Town</w:t>
        </w:r>
      </w:ins>
      <w:ins w:id="52" w:author="Jessica Maloy" w:date="2024-01-25T14:21:00Z">
        <w:r w:rsidR="00376EF9">
          <w:rPr>
            <w:sz w:val="25"/>
          </w:rPr>
          <w:t xml:space="preserve"> to use the sale process listed under </w:t>
        </w:r>
        <w:r w:rsidR="00376EF9" w:rsidRPr="00C623AA">
          <w:t>Title 36 M.R.S.A. Section 943</w:t>
        </w:r>
      </w:ins>
      <w:ins w:id="53" w:author="Jessica Maloy" w:date="2024-01-25T14:26:00Z">
        <w:r w:rsidR="00376EF9">
          <w:t>-C</w:t>
        </w:r>
      </w:ins>
      <w:ins w:id="54" w:author="Jessica Maloy" w:date="2024-01-25T14:22:00Z">
        <w:r w:rsidR="00376EF9">
          <w:t xml:space="preserve"> </w:t>
        </w:r>
        <w:r w:rsidR="00376EF9">
          <w:rPr>
            <w:sz w:val="25"/>
          </w:rPr>
          <w:t xml:space="preserve">subsection 3.  “Former owner” means the owner or owners of record at the time of the foreclosure or, if deceased, the former owner’s heirs, </w:t>
        </w:r>
        <w:proofErr w:type="gramStart"/>
        <w:r w:rsidR="00376EF9">
          <w:rPr>
            <w:sz w:val="25"/>
          </w:rPr>
          <w:t>devisees</w:t>
        </w:r>
        <w:proofErr w:type="gramEnd"/>
        <w:r w:rsidR="00376EF9">
          <w:rPr>
            <w:sz w:val="25"/>
          </w:rPr>
          <w:t xml:space="preserve"> or personal representatives.  Notice </w:t>
        </w:r>
      </w:ins>
      <w:ins w:id="55" w:author="Jessica Maloy" w:date="2024-01-25T14:23:00Z">
        <w:r w:rsidR="00376EF9">
          <w:rPr>
            <w:sz w:val="25"/>
          </w:rPr>
          <w:t>must be sent by USPS certified mail, return receipt requested, and first-class mail to the last known address of the former owner</w:t>
        </w:r>
      </w:ins>
      <w:ins w:id="56" w:author="Jessica Maloy" w:date="2024-01-25T14:26:00Z">
        <w:r w:rsidR="00376EF9">
          <w:rPr>
            <w:sz w:val="25"/>
          </w:rPr>
          <w:t xml:space="preserve"> as detailed in </w:t>
        </w:r>
        <w:r w:rsidR="00376EF9" w:rsidRPr="00C623AA">
          <w:t>Title 36 M.R.S.A. Section 943</w:t>
        </w:r>
        <w:r w:rsidR="00376EF9">
          <w:t xml:space="preserve">-C </w:t>
        </w:r>
        <w:r w:rsidR="00376EF9">
          <w:rPr>
            <w:sz w:val="25"/>
          </w:rPr>
          <w:t>subsection 2</w:t>
        </w:r>
      </w:ins>
      <w:ins w:id="57" w:author="Jessica Maloy" w:date="2024-01-25T14:23:00Z">
        <w:r w:rsidR="00376EF9">
          <w:rPr>
            <w:sz w:val="25"/>
          </w:rPr>
          <w:t>.</w:t>
        </w:r>
      </w:ins>
    </w:p>
    <w:p w14:paraId="34436288" w14:textId="38D11E0F" w:rsidR="00376EF9" w:rsidRDefault="00376EF9" w:rsidP="006D33CD">
      <w:pPr>
        <w:spacing w:before="166"/>
        <w:ind w:left="990" w:hanging="720"/>
        <w:rPr>
          <w:ins w:id="58" w:author="Jessica Maloy" w:date="2024-01-25T14:19:00Z"/>
          <w:sz w:val="25"/>
        </w:rPr>
      </w:pPr>
      <w:ins w:id="59" w:author="Jessica Maloy" w:date="2024-01-25T14:23:00Z">
        <w:r>
          <w:rPr>
            <w:sz w:val="25"/>
          </w:rPr>
          <w:tab/>
          <w:t>If the Town agrees to sell the property back to the former owner, the alternative sale proc</w:t>
        </w:r>
      </w:ins>
      <w:ins w:id="60" w:author="Jessica Maloy" w:date="2024-01-25T14:24:00Z">
        <w:r>
          <w:rPr>
            <w:sz w:val="25"/>
          </w:rPr>
          <w:t xml:space="preserve">ess under </w:t>
        </w:r>
        <w:r w:rsidRPr="00C623AA">
          <w:t>Title 36 M.R.S.A. Section 943</w:t>
        </w:r>
      </w:ins>
      <w:ins w:id="61" w:author="Jessica Maloy" w:date="2024-01-25T14:26:00Z">
        <w:r>
          <w:t>-C</w:t>
        </w:r>
      </w:ins>
      <w:ins w:id="62" w:author="Jessica Maloy" w:date="2024-01-25T14:24:00Z">
        <w:r>
          <w:t xml:space="preserve"> </w:t>
        </w:r>
        <w:r>
          <w:rPr>
            <w:sz w:val="25"/>
          </w:rPr>
          <w:t>subsection 3 does not apply.</w:t>
        </w:r>
      </w:ins>
    </w:p>
    <w:p w14:paraId="77BD8956" w14:textId="4A4E7EED" w:rsidR="00D37D6D" w:rsidRDefault="00376EF9" w:rsidP="006D33CD">
      <w:pPr>
        <w:spacing w:before="166"/>
        <w:ind w:left="990" w:hanging="720"/>
        <w:rPr>
          <w:ins w:id="63" w:author="Jessica Maloy" w:date="2024-01-25T14:27:00Z"/>
          <w:sz w:val="25"/>
        </w:rPr>
      </w:pPr>
      <w:ins w:id="64" w:author="Jessica Maloy" w:date="2024-01-25T14:20:00Z">
        <w:r>
          <w:rPr>
            <w:sz w:val="25"/>
          </w:rPr>
          <w:t>4.3</w:t>
        </w:r>
        <w:r>
          <w:rPr>
            <w:sz w:val="25"/>
          </w:rPr>
          <w:tab/>
        </w:r>
      </w:ins>
      <w:ins w:id="65" w:author="Jessica Maloy" w:date="2024-01-25T14:25:00Z">
        <w:r>
          <w:rPr>
            <w:sz w:val="25"/>
          </w:rPr>
          <w:t>If the former owner submits a written demand within 90 days after the notification i</w:t>
        </w:r>
      </w:ins>
      <w:ins w:id="66" w:author="Jessica Maloy" w:date="2024-01-25T14:26:00Z">
        <w:r>
          <w:rPr>
            <w:sz w:val="25"/>
          </w:rPr>
          <w:t>n</w:t>
        </w:r>
      </w:ins>
      <w:ins w:id="67" w:author="Jessica Maloy" w:date="2024-01-25T14:25:00Z">
        <w:r>
          <w:rPr>
            <w:sz w:val="25"/>
          </w:rPr>
          <w:t xml:space="preserve"> section 4.2</w:t>
        </w:r>
      </w:ins>
      <w:ins w:id="68" w:author="Jessica Maloy" w:date="2024-01-25T14:27:00Z">
        <w:r>
          <w:rPr>
            <w:sz w:val="25"/>
          </w:rPr>
          <w:t xml:space="preserve"> is sent</w:t>
        </w:r>
        <w:r w:rsidR="00D37D6D">
          <w:rPr>
            <w:sz w:val="25"/>
          </w:rPr>
          <w:t xml:space="preserve"> that the sale process of </w:t>
        </w:r>
        <w:r w:rsidR="00D37D6D" w:rsidRPr="00C623AA">
          <w:t>Title 36 M.R.S.A. Section 943</w:t>
        </w:r>
        <w:r w:rsidR="00D37D6D">
          <w:t xml:space="preserve">-C </w:t>
        </w:r>
        <w:r w:rsidR="00D37D6D">
          <w:rPr>
            <w:sz w:val="25"/>
          </w:rPr>
          <w:t xml:space="preserve">subsection 3 be used, the Town shall: </w:t>
        </w:r>
      </w:ins>
    </w:p>
    <w:p w14:paraId="243A49C7" w14:textId="77777777" w:rsidR="00D37D6D" w:rsidRDefault="00D37D6D" w:rsidP="00D37D6D">
      <w:pPr>
        <w:spacing w:before="166"/>
        <w:ind w:left="990" w:firstLine="450"/>
        <w:rPr>
          <w:ins w:id="69" w:author="Jessica Maloy" w:date="2024-01-25T14:29:00Z"/>
        </w:rPr>
      </w:pPr>
      <w:ins w:id="70" w:author="Jessica Maloy" w:date="2024-01-25T14:27:00Z">
        <w:r>
          <w:rPr>
            <w:sz w:val="25"/>
          </w:rPr>
          <w:t>A. List the property for sale with a real estate b</w:t>
        </w:r>
      </w:ins>
      <w:ins w:id="71" w:author="Jessica Maloy" w:date="2024-01-25T14:28:00Z">
        <w:r>
          <w:rPr>
            <w:sz w:val="25"/>
          </w:rPr>
          <w:t xml:space="preserve">roker licensed under </w:t>
        </w:r>
        <w:r w:rsidRPr="00C623AA">
          <w:t>Title 3</w:t>
        </w:r>
        <w:r>
          <w:t>2</w:t>
        </w:r>
        <w:r w:rsidRPr="00C623AA">
          <w:t xml:space="preserve"> M.R.S.A. </w:t>
        </w:r>
        <w:r>
          <w:t xml:space="preserve">Chapter 114 who does not hold an elected or appointed office </w:t>
        </w:r>
      </w:ins>
      <w:ins w:id="72" w:author="Jessica Maloy" w:date="2024-01-25T14:29:00Z">
        <w:r>
          <w:t>in</w:t>
        </w:r>
      </w:ins>
      <w:ins w:id="73" w:author="Jessica Maloy" w:date="2024-01-25T14:28:00Z">
        <w:r>
          <w:t xml:space="preserve"> the Town and </w:t>
        </w:r>
      </w:ins>
      <w:ins w:id="74" w:author="Jessica Maloy" w:date="2024-01-25T14:29:00Z">
        <w:r>
          <w:t>is not employed by the Town.</w:t>
        </w:r>
      </w:ins>
    </w:p>
    <w:p w14:paraId="0167A6F9" w14:textId="77777777" w:rsidR="00D37D6D" w:rsidRDefault="00D37D6D" w:rsidP="00D37D6D">
      <w:pPr>
        <w:spacing w:before="166"/>
        <w:ind w:left="990" w:firstLine="450"/>
        <w:rPr>
          <w:ins w:id="75" w:author="Jessica Maloy" w:date="2024-01-25T14:30:00Z"/>
          <w:sz w:val="25"/>
        </w:rPr>
      </w:pPr>
      <w:ins w:id="76" w:author="Jessica Maloy" w:date="2024-01-25T14:29:00Z">
        <w:r>
          <w:rPr>
            <w:sz w:val="25"/>
          </w:rPr>
          <w:t xml:space="preserve">B. Sell the property via quitclaim deed to the successful buyer at the highest price at which the property </w:t>
        </w:r>
        <w:proofErr w:type="gramStart"/>
        <w:r>
          <w:rPr>
            <w:sz w:val="25"/>
          </w:rPr>
          <w:t>is able to</w:t>
        </w:r>
        <w:proofErr w:type="gramEnd"/>
        <w:r>
          <w:rPr>
            <w:sz w:val="25"/>
          </w:rPr>
          <w:t xml:space="preserve"> sell, or the price at which the property is anticipated by the real estate broker to sell within 6</w:t>
        </w:r>
      </w:ins>
      <w:ins w:id="77" w:author="Jessica Maloy" w:date="2024-01-25T14:30:00Z">
        <w:r>
          <w:rPr>
            <w:sz w:val="25"/>
          </w:rPr>
          <w:t xml:space="preserve"> months after listing; and</w:t>
        </w:r>
      </w:ins>
    </w:p>
    <w:p w14:paraId="07FE7CE4" w14:textId="77777777" w:rsidR="00D37D6D" w:rsidRDefault="00D37D6D" w:rsidP="00D37D6D">
      <w:pPr>
        <w:spacing w:before="166"/>
        <w:ind w:left="990" w:firstLine="450"/>
        <w:rPr>
          <w:ins w:id="78" w:author="Jessica Maloy" w:date="2024-01-25T14:30:00Z"/>
          <w:sz w:val="25"/>
        </w:rPr>
      </w:pPr>
      <w:ins w:id="79" w:author="Jessica Maloy" w:date="2024-01-25T14:30:00Z">
        <w:r>
          <w:rPr>
            <w:sz w:val="25"/>
          </w:rPr>
          <w:t xml:space="preserve">C. Pay to the former owner any sale proceeds </w:t>
        </w:r>
        <w:proofErr w:type="gramStart"/>
        <w:r>
          <w:rPr>
            <w:sz w:val="25"/>
          </w:rPr>
          <w:t>in excess of</w:t>
        </w:r>
        <w:proofErr w:type="gramEnd"/>
        <w:r>
          <w:rPr>
            <w:sz w:val="25"/>
          </w:rPr>
          <w:t xml:space="preserve">: </w:t>
        </w:r>
      </w:ins>
    </w:p>
    <w:p w14:paraId="6AD4F1DB" w14:textId="77777777" w:rsidR="00D37D6D" w:rsidRDefault="00D37D6D">
      <w:pPr>
        <w:spacing w:before="166"/>
        <w:ind w:left="1890"/>
        <w:rPr>
          <w:ins w:id="80" w:author="Jessica Maloy" w:date="2024-01-25T14:30:00Z"/>
          <w:sz w:val="25"/>
        </w:rPr>
        <w:pPrChange w:id="81" w:author="Jessica Maloy" w:date="2024-01-25T14:40:00Z">
          <w:pPr>
            <w:spacing w:before="166"/>
            <w:ind w:left="1440" w:firstLine="450"/>
          </w:pPr>
        </w:pPrChange>
      </w:pPr>
      <w:ins w:id="82" w:author="Jessica Maloy" w:date="2024-01-25T14:30:00Z">
        <w:r>
          <w:rPr>
            <w:sz w:val="25"/>
          </w:rPr>
          <w:t>1. The sum of all taxes owed on the property</w:t>
        </w:r>
      </w:ins>
    </w:p>
    <w:p w14:paraId="582D4A61" w14:textId="77777777" w:rsidR="00D37D6D" w:rsidRDefault="00D37D6D">
      <w:pPr>
        <w:spacing w:before="166"/>
        <w:ind w:left="1890"/>
        <w:rPr>
          <w:ins w:id="83" w:author="Jessica Maloy" w:date="2024-01-25T14:31:00Z"/>
          <w:sz w:val="25"/>
        </w:rPr>
        <w:pPrChange w:id="84" w:author="Jessica Maloy" w:date="2024-01-25T14:40:00Z">
          <w:pPr>
            <w:spacing w:before="166"/>
            <w:ind w:left="1440" w:firstLine="450"/>
          </w:pPr>
        </w:pPrChange>
      </w:pPr>
      <w:ins w:id="85" w:author="Jessica Maloy" w:date="2024-01-25T14:30:00Z">
        <w:r>
          <w:rPr>
            <w:sz w:val="25"/>
          </w:rPr>
          <w:t>2. Property taxes that would have been assessed on the prop</w:t>
        </w:r>
      </w:ins>
      <w:ins w:id="86" w:author="Jessica Maloy" w:date="2024-01-25T14:31:00Z">
        <w:r>
          <w:rPr>
            <w:sz w:val="25"/>
          </w:rPr>
          <w:t>erty during the period following foreclosure when the property is owned by the Town.</w:t>
        </w:r>
      </w:ins>
    </w:p>
    <w:p w14:paraId="105AB9F7" w14:textId="77777777" w:rsidR="00D37D6D" w:rsidRDefault="00D37D6D">
      <w:pPr>
        <w:spacing w:before="166"/>
        <w:ind w:left="1890"/>
        <w:rPr>
          <w:ins w:id="87" w:author="Jessica Maloy" w:date="2024-01-25T14:31:00Z"/>
          <w:sz w:val="25"/>
        </w:rPr>
        <w:pPrChange w:id="88" w:author="Jessica Maloy" w:date="2024-01-25T14:40:00Z">
          <w:pPr>
            <w:spacing w:before="166"/>
            <w:ind w:left="1440" w:firstLine="450"/>
          </w:pPr>
        </w:pPrChange>
      </w:pPr>
      <w:ins w:id="89" w:author="Jessica Maloy" w:date="2024-01-25T14:31:00Z">
        <w:r>
          <w:rPr>
            <w:sz w:val="25"/>
          </w:rPr>
          <w:lastRenderedPageBreak/>
          <w:t>3. All accrued interest</w:t>
        </w:r>
      </w:ins>
    </w:p>
    <w:p w14:paraId="3B07925B" w14:textId="77777777" w:rsidR="00D37D6D" w:rsidRDefault="00D37D6D">
      <w:pPr>
        <w:spacing w:before="166"/>
        <w:ind w:left="1890"/>
        <w:rPr>
          <w:ins w:id="90" w:author="Jessica Maloy" w:date="2024-01-25T14:31:00Z"/>
          <w:sz w:val="25"/>
        </w:rPr>
        <w:pPrChange w:id="91" w:author="Jessica Maloy" w:date="2024-01-25T14:40:00Z">
          <w:pPr>
            <w:spacing w:before="166"/>
            <w:ind w:left="1440" w:firstLine="450"/>
          </w:pPr>
        </w:pPrChange>
      </w:pPr>
      <w:ins w:id="92" w:author="Jessica Maloy" w:date="2024-01-25T14:31:00Z">
        <w:r>
          <w:rPr>
            <w:sz w:val="25"/>
          </w:rPr>
          <w:t>4. Fees, including property listing and real estate broker’s fees</w:t>
        </w:r>
      </w:ins>
    </w:p>
    <w:p w14:paraId="694F50C1" w14:textId="0C53A261" w:rsidR="00D37D6D" w:rsidRDefault="7E23FF9F">
      <w:pPr>
        <w:spacing w:before="166"/>
        <w:ind w:left="1890"/>
        <w:rPr>
          <w:ins w:id="93" w:author="Jessica Maloy" w:date="2024-01-25T14:32:00Z"/>
          <w:sz w:val="25"/>
          <w:szCs w:val="25"/>
        </w:rPr>
        <w:pPrChange w:id="94" w:author="Jessica Maloy" w:date="2024-01-25T14:40:00Z">
          <w:pPr>
            <w:spacing w:before="166"/>
            <w:ind w:left="1440" w:firstLine="450"/>
          </w:pPr>
        </w:pPrChange>
      </w:pPr>
      <w:ins w:id="95" w:author="Jessica Maloy" w:date="2024-01-25T14:31:00Z">
        <w:r w:rsidRPr="7E23FF9F">
          <w:rPr>
            <w:sz w:val="25"/>
            <w:szCs w:val="25"/>
          </w:rPr>
          <w:t>5. Any other expenses incurred by the Town in s</w:t>
        </w:r>
      </w:ins>
      <w:ins w:id="96" w:author="Jessica Maloy" w:date="2024-01-25T14:32:00Z">
        <w:r w:rsidRPr="7E23FF9F">
          <w:rPr>
            <w:sz w:val="25"/>
            <w:szCs w:val="25"/>
          </w:rPr>
          <w:t>elling or maintaining the property, including but not limited to, an administrative fee equ</w:t>
        </w:r>
        <w:del w:id="97" w:author="Guest User" w:date="2024-01-29T19:16:00Z">
          <w:r w:rsidR="00D37D6D" w:rsidRPr="7E23FF9F" w:rsidDel="7E23FF9F">
            <w:rPr>
              <w:sz w:val="25"/>
              <w:szCs w:val="25"/>
            </w:rPr>
            <w:delText>i</w:delText>
          </w:r>
        </w:del>
        <w:r w:rsidRPr="7E23FF9F">
          <w:rPr>
            <w:sz w:val="25"/>
            <w:szCs w:val="25"/>
          </w:rPr>
          <w:t>al to 10% of the property taxes owed and reasonable attorney fees.</w:t>
        </w:r>
      </w:ins>
    </w:p>
    <w:p w14:paraId="4272FF04" w14:textId="77777777" w:rsidR="00D37D6D" w:rsidRDefault="00D37D6D" w:rsidP="007B2BE2">
      <w:pPr>
        <w:spacing w:before="166"/>
        <w:ind w:left="1890"/>
        <w:rPr>
          <w:ins w:id="98" w:author="Jessica Maloy" w:date="2024-01-25T14:43:00Z"/>
          <w:sz w:val="25"/>
        </w:rPr>
      </w:pPr>
      <w:ins w:id="99" w:author="Jessica Maloy" w:date="2024-01-25T14:32:00Z">
        <w:r>
          <w:rPr>
            <w:sz w:val="25"/>
          </w:rPr>
          <w:t>6. Th</w:t>
        </w:r>
      </w:ins>
      <w:ins w:id="100" w:author="Jessica Maloy" w:date="2024-01-25T14:33:00Z">
        <w:r>
          <w:rPr>
            <w:sz w:val="25"/>
          </w:rPr>
          <w:t xml:space="preserve">e cost to the Town of the </w:t>
        </w:r>
        <w:proofErr w:type="gramStart"/>
        <w:r>
          <w:rPr>
            <w:sz w:val="25"/>
          </w:rPr>
          <w:t>lien</w:t>
        </w:r>
        <w:proofErr w:type="gramEnd"/>
        <w:r>
          <w:rPr>
            <w:sz w:val="25"/>
          </w:rPr>
          <w:t xml:space="preserve"> and foreclosure process, including but not limited to reasonable attorney fees.</w:t>
        </w:r>
      </w:ins>
    </w:p>
    <w:p w14:paraId="6F5D95D6" w14:textId="7F90CE32" w:rsidR="007B2BE2" w:rsidRDefault="007B2BE2">
      <w:pPr>
        <w:spacing w:before="166"/>
        <w:ind w:left="1890"/>
        <w:rPr>
          <w:ins w:id="101" w:author="Jessica Maloy" w:date="2024-01-25T14:36:00Z"/>
          <w:sz w:val="25"/>
        </w:rPr>
        <w:pPrChange w:id="102" w:author="Jessica Maloy" w:date="2024-01-25T14:40:00Z">
          <w:pPr>
            <w:spacing w:before="166"/>
            <w:ind w:left="1440" w:firstLine="450"/>
          </w:pPr>
        </w:pPrChange>
      </w:pPr>
      <w:ins w:id="103" w:author="Jessica Maloy" w:date="2024-01-25T14:43:00Z">
        <w:r>
          <w:rPr>
            <w:sz w:val="25"/>
          </w:rPr>
          <w:t>7. Unpaid sewer charges</w:t>
        </w:r>
      </w:ins>
      <w:ins w:id="104" w:author="Jessica Maloy" w:date="2024-01-25T14:44:00Z">
        <w:r>
          <w:rPr>
            <w:sz w:val="25"/>
          </w:rPr>
          <w:t xml:space="preserve"> imposed by the Freeport Sewer District</w:t>
        </w:r>
      </w:ins>
    </w:p>
    <w:p w14:paraId="786AD0C4" w14:textId="48A0D990" w:rsidR="00D37D6D" w:rsidRDefault="00D37D6D">
      <w:pPr>
        <w:spacing w:before="166"/>
        <w:ind w:left="990" w:firstLine="450"/>
        <w:rPr>
          <w:ins w:id="105" w:author="Jessica Maloy" w:date="2024-01-25T14:34:00Z"/>
          <w:sz w:val="25"/>
        </w:rPr>
        <w:pPrChange w:id="106" w:author="Jessica Maloy" w:date="2024-01-25T14:40:00Z">
          <w:pPr>
            <w:spacing w:before="166"/>
            <w:ind w:left="1440" w:firstLine="450"/>
          </w:pPr>
        </w:pPrChange>
      </w:pPr>
      <w:ins w:id="107" w:author="Jessica Maloy" w:date="2024-01-25T14:36:00Z">
        <w:r>
          <w:rPr>
            <w:sz w:val="25"/>
          </w:rPr>
          <w:t>D. As a condition of disbursement of excess sale proceeds to the former owner, the Town requires the former owner to execute a quitclaim deed without covenant conve</w:t>
        </w:r>
      </w:ins>
      <w:ins w:id="108" w:author="Jessica Maloy" w:date="2024-01-25T14:37:00Z">
        <w:r>
          <w:rPr>
            <w:sz w:val="25"/>
          </w:rPr>
          <w:t>ying any interest of the former owner in the property to the Town and to deliver that deed before conveyance by the Town to the Buyer.  Receipt of such excess sale proceeds by the former owner is deemed to be a waiver of any right of the former owner to commence any action pursuant to se</w:t>
        </w:r>
      </w:ins>
      <w:ins w:id="109" w:author="Jessica Maloy" w:date="2024-01-25T14:38:00Z">
        <w:r>
          <w:rPr>
            <w:sz w:val="25"/>
          </w:rPr>
          <w:t xml:space="preserve">ction </w:t>
        </w:r>
        <w:r w:rsidRPr="00C623AA">
          <w:t>Title 36 M.R.S.A. Sections 94</w:t>
        </w:r>
        <w:r>
          <w:t>6-B</w:t>
        </w:r>
      </w:ins>
    </w:p>
    <w:p w14:paraId="55DD3557" w14:textId="77777777" w:rsidR="00D37D6D" w:rsidRDefault="00D37D6D" w:rsidP="00D37D6D">
      <w:pPr>
        <w:spacing w:before="166"/>
        <w:ind w:left="1440" w:firstLine="450"/>
        <w:rPr>
          <w:ins w:id="110" w:author="Jessica Maloy" w:date="2024-01-25T14:34:00Z"/>
          <w:sz w:val="25"/>
        </w:rPr>
      </w:pPr>
    </w:p>
    <w:p w14:paraId="00790618" w14:textId="7BF791DC" w:rsidR="00D37D6D" w:rsidRDefault="007B2BE2">
      <w:pPr>
        <w:spacing w:before="166"/>
        <w:ind w:left="900" w:hanging="540"/>
        <w:rPr>
          <w:ins w:id="111" w:author="Jessica Maloy" w:date="2024-01-25T14:33:00Z"/>
          <w:sz w:val="25"/>
        </w:rPr>
        <w:pPrChange w:id="112" w:author="Jessica Maloy" w:date="2024-01-25T14:42:00Z">
          <w:pPr>
            <w:spacing w:before="166"/>
            <w:ind w:left="1440" w:firstLine="450"/>
          </w:pPr>
        </w:pPrChange>
      </w:pPr>
      <w:ins w:id="113" w:author="Jessica Maloy" w:date="2024-01-25T14:40:00Z">
        <w:r>
          <w:rPr>
            <w:sz w:val="25"/>
          </w:rPr>
          <w:t xml:space="preserve">4.4 </w:t>
        </w:r>
      </w:ins>
      <w:ins w:id="114" w:author="Jessica Maloy" w:date="2024-01-25T14:41:00Z">
        <w:r>
          <w:rPr>
            <w:sz w:val="25"/>
          </w:rPr>
          <w:t xml:space="preserve">   </w:t>
        </w:r>
      </w:ins>
      <w:ins w:id="115" w:author="Jessica Maloy" w:date="2024-01-25T14:34:00Z">
        <w:r w:rsidR="00D37D6D">
          <w:rPr>
            <w:sz w:val="25"/>
          </w:rPr>
          <w:t xml:space="preserve">If the Town is unable to list or sell the property under the requirements of this section, or if the property </w:t>
        </w:r>
      </w:ins>
      <w:ins w:id="116" w:author="Sophia Wilson" w:date="2024-01-27T18:13:00Z">
        <w:r w:rsidR="00194CCF">
          <w:rPr>
            <w:sz w:val="25"/>
          </w:rPr>
          <w:t>taxpayer</w:t>
        </w:r>
      </w:ins>
      <w:ins w:id="117" w:author="Jessica Maloy" w:date="2024-01-25T14:34:00Z">
        <w:r w:rsidR="00D37D6D">
          <w:rPr>
            <w:sz w:val="25"/>
          </w:rPr>
          <w:t xml:space="preserve"> does not request that the property </w:t>
        </w:r>
      </w:ins>
      <w:ins w:id="118" w:author="Jessica Maloy" w:date="2024-01-25T14:35:00Z">
        <w:r w:rsidR="00D37D6D">
          <w:rPr>
            <w:sz w:val="25"/>
          </w:rPr>
          <w:t>be sold according to the sale process in this section, the Town may sell the property in any manner authorized by the remainder of this policy.</w:t>
        </w:r>
      </w:ins>
    </w:p>
    <w:p w14:paraId="23229C14" w14:textId="155DDAFF" w:rsidR="00373403" w:rsidRPr="006D33CD" w:rsidRDefault="00373403">
      <w:pPr>
        <w:spacing w:before="166"/>
        <w:ind w:left="1440" w:firstLine="450"/>
        <w:rPr>
          <w:sz w:val="25"/>
        </w:rPr>
        <w:pPrChange w:id="119" w:author="Jessica Maloy" w:date="2024-01-25T14:32:00Z">
          <w:pPr>
            <w:spacing w:before="166"/>
            <w:ind w:left="990" w:hanging="720"/>
          </w:pPr>
        </w:pPrChange>
      </w:pPr>
      <w:r>
        <w:t>The Town Manager and Municipal Facilities Committee shall forward the recommendations to the Town Council which shall make the final determination regarding the final disposition of tax acquired property. The Town Council shall also determine the conditions, if any, for sales of tax acquired property.</w:t>
      </w:r>
    </w:p>
    <w:p w14:paraId="01CA6291" w14:textId="77777777" w:rsidR="00373403" w:rsidRDefault="00373403" w:rsidP="00373403">
      <w:pPr>
        <w:pStyle w:val="BodyText"/>
        <w:rPr>
          <w:sz w:val="26"/>
        </w:rPr>
      </w:pPr>
    </w:p>
    <w:p w14:paraId="4C340A19" w14:textId="77777777" w:rsidR="00373403" w:rsidRDefault="00373403" w:rsidP="00373403">
      <w:pPr>
        <w:pStyle w:val="BodyText"/>
        <w:spacing w:before="9"/>
        <w:rPr>
          <w:sz w:val="20"/>
        </w:rPr>
      </w:pPr>
    </w:p>
    <w:p w14:paraId="03744E7C" w14:textId="77777777" w:rsidR="00373403" w:rsidRDefault="006D33CD" w:rsidP="006D33CD">
      <w:pPr>
        <w:pStyle w:val="BodyText"/>
        <w:tabs>
          <w:tab w:val="left" w:pos="1800"/>
        </w:tabs>
        <w:ind w:left="240"/>
        <w:jc w:val="both"/>
      </w:pPr>
      <w:r>
        <w:t xml:space="preserve">Article 5. </w:t>
      </w:r>
      <w:r>
        <w:tab/>
      </w:r>
      <w:r w:rsidR="00373403">
        <w:t xml:space="preserve">Property to be </w:t>
      </w:r>
      <w:proofErr w:type="gramStart"/>
      <w:r w:rsidR="00373403">
        <w:t>Retained</w:t>
      </w:r>
      <w:proofErr w:type="gramEnd"/>
    </w:p>
    <w:p w14:paraId="1FF396A8" w14:textId="77777777" w:rsidR="006D33CD" w:rsidRDefault="006D33CD" w:rsidP="006D33CD">
      <w:pPr>
        <w:pStyle w:val="BodyText"/>
        <w:tabs>
          <w:tab w:val="left" w:pos="1800"/>
        </w:tabs>
        <w:ind w:left="240"/>
        <w:jc w:val="both"/>
      </w:pPr>
    </w:p>
    <w:p w14:paraId="5EE779EE" w14:textId="77777777" w:rsidR="00373403" w:rsidRPr="006D33CD" w:rsidRDefault="00373403" w:rsidP="006D33CD">
      <w:pPr>
        <w:pStyle w:val="ListParagraph"/>
        <w:numPr>
          <w:ilvl w:val="1"/>
          <w:numId w:val="6"/>
        </w:numPr>
        <w:tabs>
          <w:tab w:val="left" w:pos="1023"/>
        </w:tabs>
        <w:spacing w:before="9" w:line="237" w:lineRule="auto"/>
        <w:ind w:right="134" w:hanging="693"/>
        <w:rPr>
          <w:sz w:val="26"/>
        </w:rPr>
      </w:pPr>
      <w:r w:rsidRPr="006D33CD">
        <w:rPr>
          <w:rFonts w:ascii="Arial"/>
          <w:sz w:val="23"/>
        </w:rPr>
        <w:t xml:space="preserve">If </w:t>
      </w:r>
      <w:r>
        <w:rPr>
          <w:sz w:val="24"/>
        </w:rPr>
        <w:t>the Town Council deems it to be in the Town's best interest, it may order that the tax acquired property is retained by the Town for a specified purpose. By</w:t>
      </w:r>
      <w:r w:rsidRPr="006D33CD">
        <w:rPr>
          <w:spacing w:val="-13"/>
          <w:sz w:val="24"/>
        </w:rPr>
        <w:t xml:space="preserve"> </w:t>
      </w:r>
      <w:r>
        <w:rPr>
          <w:sz w:val="24"/>
        </w:rPr>
        <w:t>way</w:t>
      </w:r>
      <w:r w:rsidR="006D33CD">
        <w:rPr>
          <w:sz w:val="24"/>
        </w:rPr>
        <w:t xml:space="preserve"> </w:t>
      </w:r>
      <w:r>
        <w:t>of example, but not limitation, the Town Council may deem it to be in the Town's best interest to retain the property where:</w:t>
      </w:r>
    </w:p>
    <w:p w14:paraId="713D8390" w14:textId="77777777" w:rsidR="00373403" w:rsidRDefault="00373403" w:rsidP="00373403">
      <w:pPr>
        <w:pStyle w:val="BodyText"/>
        <w:spacing w:before="5"/>
        <w:rPr>
          <w:sz w:val="22"/>
        </w:rPr>
      </w:pPr>
    </w:p>
    <w:p w14:paraId="5FED1EED" w14:textId="77777777" w:rsidR="00373403" w:rsidRDefault="00373403" w:rsidP="00373403">
      <w:pPr>
        <w:pStyle w:val="ListParagraph"/>
        <w:numPr>
          <w:ilvl w:val="2"/>
          <w:numId w:val="6"/>
        </w:numPr>
        <w:tabs>
          <w:tab w:val="left" w:pos="1718"/>
          <w:tab w:val="left" w:pos="1719"/>
        </w:tabs>
        <w:spacing w:line="225" w:lineRule="auto"/>
        <w:ind w:right="171" w:hanging="721"/>
        <w:rPr>
          <w:sz w:val="24"/>
        </w:rPr>
      </w:pPr>
      <w:r>
        <w:rPr>
          <w:sz w:val="24"/>
        </w:rPr>
        <w:t>the property has or will have recreational value or economic value to the Town;</w:t>
      </w:r>
      <w:r>
        <w:rPr>
          <w:spacing w:val="7"/>
          <w:sz w:val="24"/>
        </w:rPr>
        <w:t xml:space="preserve"> </w:t>
      </w:r>
      <w:r>
        <w:rPr>
          <w:sz w:val="24"/>
        </w:rPr>
        <w:t>or</w:t>
      </w:r>
    </w:p>
    <w:p w14:paraId="26C84E6E" w14:textId="77777777" w:rsidR="00373403" w:rsidRDefault="00373403" w:rsidP="00373403">
      <w:pPr>
        <w:pStyle w:val="ListParagraph"/>
        <w:numPr>
          <w:ilvl w:val="2"/>
          <w:numId w:val="6"/>
        </w:numPr>
        <w:tabs>
          <w:tab w:val="left" w:pos="1710"/>
          <w:tab w:val="left" w:pos="1711"/>
        </w:tabs>
        <w:spacing w:before="19" w:line="232" w:lineRule="auto"/>
        <w:ind w:left="1697" w:right="188" w:hanging="718"/>
        <w:rPr>
          <w:sz w:val="24"/>
        </w:rPr>
      </w:pPr>
      <w:r>
        <w:rPr>
          <w:sz w:val="24"/>
        </w:rPr>
        <w:t>the property has or will have potential use as a public facility or as an addition to the public</w:t>
      </w:r>
      <w:r>
        <w:rPr>
          <w:spacing w:val="-4"/>
          <w:sz w:val="24"/>
        </w:rPr>
        <w:t xml:space="preserve"> </w:t>
      </w:r>
      <w:r>
        <w:rPr>
          <w:sz w:val="24"/>
        </w:rPr>
        <w:t>facility.</w:t>
      </w:r>
    </w:p>
    <w:p w14:paraId="6D758DC0" w14:textId="77777777" w:rsidR="00373403" w:rsidRDefault="00373403" w:rsidP="00373403">
      <w:pPr>
        <w:pStyle w:val="BodyText"/>
        <w:spacing w:before="9"/>
      </w:pPr>
    </w:p>
    <w:p w14:paraId="51CBFD01" w14:textId="654046EF" w:rsidR="00373403" w:rsidRDefault="00373403" w:rsidP="00373403">
      <w:pPr>
        <w:pStyle w:val="ListParagraph"/>
        <w:numPr>
          <w:ilvl w:val="1"/>
          <w:numId w:val="6"/>
        </w:numPr>
        <w:tabs>
          <w:tab w:val="left" w:pos="951"/>
        </w:tabs>
        <w:spacing w:before="1" w:line="232" w:lineRule="auto"/>
        <w:ind w:left="949" w:right="199" w:hanging="715"/>
        <w:rPr>
          <w:sz w:val="24"/>
        </w:rPr>
      </w:pPr>
      <w:r>
        <w:rPr>
          <w:rFonts w:ascii="Arial"/>
          <w:sz w:val="23"/>
        </w:rPr>
        <w:t xml:space="preserve">If </w:t>
      </w:r>
      <w:r>
        <w:rPr>
          <w:sz w:val="24"/>
        </w:rPr>
        <w:t xml:space="preserve">the property is retained, the Town Council </w:t>
      </w:r>
      <w:del w:id="120" w:author="Sophia Wilson" w:date="2024-01-28T14:49:00Z">
        <w:r w:rsidDel="00D210A0">
          <w:rPr>
            <w:sz w:val="24"/>
          </w:rPr>
          <w:delText xml:space="preserve">may </w:delText>
        </w:r>
      </w:del>
      <w:ins w:id="121" w:author="Sophia Wilson" w:date="2024-01-28T14:49:00Z">
        <w:r w:rsidR="00D210A0">
          <w:rPr>
            <w:sz w:val="24"/>
          </w:rPr>
          <w:t xml:space="preserve">must </w:t>
        </w:r>
      </w:ins>
      <w:r>
        <w:rPr>
          <w:sz w:val="24"/>
        </w:rPr>
        <w:t>pursue an action for equitable relief and in accordance with the provisions of Title 36 M.R.S.A. Section 946</w:t>
      </w:r>
      <w:del w:id="122" w:author="Sophia Wilson" w:date="2024-01-28T14:49:00Z">
        <w:r w:rsidDel="00D210A0">
          <w:rPr>
            <w:sz w:val="24"/>
          </w:rPr>
          <w:delText>, if desirable</w:delText>
        </w:r>
      </w:del>
      <w:r>
        <w:rPr>
          <w:sz w:val="24"/>
        </w:rPr>
        <w:t>.</w:t>
      </w:r>
    </w:p>
    <w:p w14:paraId="19B5EBC1" w14:textId="77777777" w:rsidR="00373403" w:rsidRDefault="00373403" w:rsidP="00373403">
      <w:pPr>
        <w:pStyle w:val="BodyText"/>
        <w:spacing w:before="2"/>
        <w:rPr>
          <w:sz w:val="26"/>
        </w:rPr>
      </w:pPr>
    </w:p>
    <w:p w14:paraId="7321FD2A" w14:textId="77777777" w:rsidR="00373403" w:rsidRDefault="00373403" w:rsidP="00373403">
      <w:pPr>
        <w:pStyle w:val="ListParagraph"/>
        <w:numPr>
          <w:ilvl w:val="1"/>
          <w:numId w:val="6"/>
        </w:numPr>
        <w:tabs>
          <w:tab w:val="left" w:pos="937"/>
        </w:tabs>
        <w:spacing w:line="232" w:lineRule="auto"/>
        <w:ind w:left="934" w:right="231" w:hanging="729"/>
        <w:rPr>
          <w:sz w:val="24"/>
        </w:rPr>
      </w:pPr>
      <w:r>
        <w:rPr>
          <w:sz w:val="24"/>
        </w:rPr>
        <w:t>The Town Council shall cause the tax acquired property retained to be managed and insured as it would other municipal</w:t>
      </w:r>
      <w:r>
        <w:rPr>
          <w:spacing w:val="-13"/>
          <w:sz w:val="24"/>
        </w:rPr>
        <w:t xml:space="preserve"> </w:t>
      </w:r>
      <w:r>
        <w:rPr>
          <w:sz w:val="24"/>
        </w:rPr>
        <w:t>property.</w:t>
      </w:r>
    </w:p>
    <w:p w14:paraId="79FA1AFB" w14:textId="77777777" w:rsidR="00373403" w:rsidRDefault="00373403" w:rsidP="00373403">
      <w:pPr>
        <w:pStyle w:val="BodyText"/>
        <w:rPr>
          <w:sz w:val="25"/>
        </w:rPr>
      </w:pPr>
    </w:p>
    <w:p w14:paraId="0AEA1097" w14:textId="77777777" w:rsidR="00373403" w:rsidRDefault="00373403" w:rsidP="00373403">
      <w:pPr>
        <w:pStyle w:val="ListParagraph"/>
        <w:numPr>
          <w:ilvl w:val="1"/>
          <w:numId w:val="6"/>
        </w:numPr>
        <w:tabs>
          <w:tab w:val="left" w:pos="915"/>
        </w:tabs>
        <w:spacing w:line="237" w:lineRule="auto"/>
        <w:ind w:left="909" w:right="227" w:hanging="711"/>
        <w:rPr>
          <w:sz w:val="24"/>
        </w:rPr>
      </w:pPr>
      <w:r>
        <w:rPr>
          <w:rFonts w:ascii="Arial"/>
          <w:sz w:val="23"/>
        </w:rPr>
        <w:t xml:space="preserve">If </w:t>
      </w:r>
      <w:r>
        <w:rPr>
          <w:sz w:val="24"/>
        </w:rPr>
        <w:t>retained, the Town shall pay to the Freeport Sewer District the then outstanding unpaid sewer rates, assessments or other lawful charges associated with the services and operations of the Freeport Sewer</w:t>
      </w:r>
      <w:r>
        <w:rPr>
          <w:spacing w:val="-13"/>
          <w:sz w:val="24"/>
        </w:rPr>
        <w:t xml:space="preserve"> </w:t>
      </w:r>
      <w:r>
        <w:rPr>
          <w:sz w:val="24"/>
        </w:rPr>
        <w:t>District.</w:t>
      </w:r>
    </w:p>
    <w:p w14:paraId="508B18A4" w14:textId="77777777" w:rsidR="00373403" w:rsidRDefault="00373403" w:rsidP="00373403">
      <w:pPr>
        <w:pStyle w:val="BodyText"/>
        <w:rPr>
          <w:sz w:val="22"/>
        </w:rPr>
      </w:pPr>
    </w:p>
    <w:p w14:paraId="033D36BB" w14:textId="77777777" w:rsidR="00847105" w:rsidRDefault="00847105" w:rsidP="00373403">
      <w:pPr>
        <w:pStyle w:val="BodyText"/>
        <w:rPr>
          <w:sz w:val="22"/>
        </w:rPr>
      </w:pPr>
    </w:p>
    <w:p w14:paraId="5E694DAB" w14:textId="1FB3CFF9" w:rsidR="00847105" w:rsidDel="00961790" w:rsidRDefault="00847105" w:rsidP="00373403">
      <w:pPr>
        <w:pStyle w:val="BodyText"/>
        <w:rPr>
          <w:del w:id="123" w:author="Sophia Wilson" w:date="2024-02-07T17:24:00Z"/>
          <w:sz w:val="22"/>
        </w:rPr>
      </w:pPr>
    </w:p>
    <w:p w14:paraId="08D579A3" w14:textId="77777777" w:rsidR="00847105" w:rsidRDefault="00847105" w:rsidP="00373403">
      <w:pPr>
        <w:pStyle w:val="BodyText"/>
        <w:rPr>
          <w:sz w:val="22"/>
        </w:rPr>
      </w:pPr>
    </w:p>
    <w:p w14:paraId="00A80489" w14:textId="77777777" w:rsidR="00373403" w:rsidRDefault="00373403" w:rsidP="00373403">
      <w:pPr>
        <w:pStyle w:val="BodyText"/>
        <w:tabs>
          <w:tab w:val="left" w:pos="1637"/>
        </w:tabs>
        <w:ind w:left="178"/>
      </w:pPr>
      <w:r>
        <w:rPr>
          <w:position w:val="1"/>
        </w:rPr>
        <w:t xml:space="preserve">Article </w:t>
      </w:r>
      <w:r w:rsidR="006D33CD">
        <w:rPr>
          <w:position w:val="1"/>
        </w:rPr>
        <w:t>6</w:t>
      </w:r>
      <w:r>
        <w:rPr>
          <w:i/>
          <w:position w:val="1"/>
        </w:rPr>
        <w:t>.</w:t>
      </w:r>
      <w:r>
        <w:rPr>
          <w:i/>
          <w:position w:val="1"/>
        </w:rPr>
        <w:tab/>
      </w:r>
      <w:r>
        <w:t>Property to be</w:t>
      </w:r>
      <w:r>
        <w:rPr>
          <w:spacing w:val="-10"/>
        </w:rPr>
        <w:t xml:space="preserve"> </w:t>
      </w:r>
      <w:proofErr w:type="gramStart"/>
      <w:r>
        <w:t>Sold</w:t>
      </w:r>
      <w:proofErr w:type="gramEnd"/>
    </w:p>
    <w:p w14:paraId="48C2B697" w14:textId="77777777" w:rsidR="00373403" w:rsidRDefault="00373403" w:rsidP="00373403">
      <w:pPr>
        <w:pStyle w:val="BodyText"/>
        <w:spacing w:before="7"/>
        <w:rPr>
          <w:sz w:val="25"/>
        </w:rPr>
      </w:pPr>
    </w:p>
    <w:p w14:paraId="70E388E2" w14:textId="77777777" w:rsidR="00373403" w:rsidRDefault="00373403" w:rsidP="00373403">
      <w:pPr>
        <w:pStyle w:val="ListParagraph"/>
        <w:numPr>
          <w:ilvl w:val="1"/>
          <w:numId w:val="5"/>
        </w:numPr>
        <w:tabs>
          <w:tab w:val="left" w:pos="897"/>
        </w:tabs>
        <w:spacing w:before="1" w:line="237" w:lineRule="auto"/>
        <w:ind w:right="258" w:hanging="677"/>
        <w:jc w:val="both"/>
        <w:rPr>
          <w:sz w:val="24"/>
        </w:rPr>
      </w:pPr>
      <w:r>
        <w:rPr>
          <w:sz w:val="24"/>
        </w:rPr>
        <w:t>For those</w:t>
      </w:r>
      <w:r w:rsidR="006D33CD">
        <w:rPr>
          <w:sz w:val="24"/>
        </w:rPr>
        <w:t xml:space="preserve"> </w:t>
      </w:r>
      <w:r>
        <w:rPr>
          <w:sz w:val="24"/>
        </w:rPr>
        <w:t xml:space="preserve">tax acquired properties the Town Council determines will be sold the Town Council shall determine the method of sale. Methods may include but are not limited to brokerage sale, negotiated sale, or public bid process. </w:t>
      </w:r>
      <w:r>
        <w:rPr>
          <w:rFonts w:ascii="Arial"/>
          <w:sz w:val="23"/>
        </w:rPr>
        <w:t xml:space="preserve">If </w:t>
      </w:r>
      <w:r>
        <w:rPr>
          <w:sz w:val="24"/>
        </w:rPr>
        <w:t>the public bid process is used, the Town Manager shall cause to be published advanced notice of the sale of the tax acquired property in a local newspaper.  The notice shall also be posted in a conspicuous place within the Municipal Building. The notice shall also be sent to the person from whom the property was acquired and the property owners whose property immediately abuts the property to be sold. The notice shall specify the time and date bids are due, the general terms of the sale and information useful to prospective</w:t>
      </w:r>
      <w:r>
        <w:rPr>
          <w:spacing w:val="3"/>
          <w:sz w:val="24"/>
        </w:rPr>
        <w:t xml:space="preserve"> </w:t>
      </w:r>
      <w:r>
        <w:rPr>
          <w:sz w:val="24"/>
        </w:rPr>
        <w:t>bidders.</w:t>
      </w:r>
    </w:p>
    <w:p w14:paraId="64073D16" w14:textId="77777777" w:rsidR="00373403" w:rsidRDefault="00373403" w:rsidP="00373403">
      <w:pPr>
        <w:pStyle w:val="BodyText"/>
        <w:spacing w:before="3"/>
        <w:rPr>
          <w:sz w:val="25"/>
        </w:rPr>
      </w:pPr>
    </w:p>
    <w:p w14:paraId="04BF5FEB" w14:textId="77777777" w:rsidR="00373403" w:rsidRDefault="00373403" w:rsidP="00373403">
      <w:pPr>
        <w:pStyle w:val="ListParagraph"/>
        <w:numPr>
          <w:ilvl w:val="1"/>
          <w:numId w:val="5"/>
        </w:numPr>
        <w:tabs>
          <w:tab w:val="left" w:pos="841"/>
        </w:tabs>
        <w:spacing w:line="235" w:lineRule="auto"/>
        <w:ind w:left="826" w:right="310" w:hanging="715"/>
        <w:jc w:val="both"/>
        <w:rPr>
          <w:sz w:val="24"/>
        </w:rPr>
      </w:pPr>
      <w:r>
        <w:rPr>
          <w:sz w:val="24"/>
        </w:rPr>
        <w:t>All bids shall be submitted on forms prescribed by the Town Manager in an envelope clearly marked "Tax Acquired Property Bid" and accompanied by a cashier's or certified check equal to the bid deposit. Bids shall be publicly opened and read on the date and at the time specified under the terms of the</w:t>
      </w:r>
      <w:r>
        <w:rPr>
          <w:spacing w:val="-7"/>
          <w:sz w:val="24"/>
        </w:rPr>
        <w:t xml:space="preserve"> </w:t>
      </w:r>
      <w:r>
        <w:rPr>
          <w:sz w:val="24"/>
        </w:rPr>
        <w:t>sale.</w:t>
      </w:r>
    </w:p>
    <w:p w14:paraId="3CCF7591" w14:textId="77777777" w:rsidR="00373403" w:rsidRDefault="00373403" w:rsidP="00373403">
      <w:pPr>
        <w:pStyle w:val="BodyText"/>
        <w:spacing w:before="6"/>
        <w:rPr>
          <w:sz w:val="16"/>
        </w:rPr>
      </w:pPr>
    </w:p>
    <w:p w14:paraId="7DDE022E" w14:textId="77777777" w:rsidR="00373403" w:rsidRDefault="00373403" w:rsidP="00E32AC0">
      <w:pPr>
        <w:pStyle w:val="ListParagraph"/>
        <w:numPr>
          <w:ilvl w:val="1"/>
          <w:numId w:val="5"/>
        </w:numPr>
        <w:tabs>
          <w:tab w:val="left" w:pos="810"/>
        </w:tabs>
        <w:spacing w:before="93" w:line="237" w:lineRule="auto"/>
        <w:ind w:left="810" w:right="198" w:hanging="720"/>
        <w:jc w:val="both"/>
        <w:rPr>
          <w:sz w:val="24"/>
        </w:rPr>
      </w:pPr>
      <w:r>
        <w:rPr>
          <w:sz w:val="24"/>
        </w:rPr>
        <w:t>The Town Manager shall review all bids and make recommendations to the Town Council. The Council shall determine the successful</w:t>
      </w:r>
      <w:r>
        <w:rPr>
          <w:spacing w:val="33"/>
          <w:sz w:val="24"/>
        </w:rPr>
        <w:t xml:space="preserve"> </w:t>
      </w:r>
      <w:r>
        <w:rPr>
          <w:sz w:val="24"/>
        </w:rPr>
        <w:t>bidder.</w:t>
      </w:r>
    </w:p>
    <w:p w14:paraId="49069BFE" w14:textId="77777777" w:rsidR="00373403" w:rsidRDefault="00373403" w:rsidP="00373403">
      <w:pPr>
        <w:pStyle w:val="BodyText"/>
        <w:spacing w:before="6"/>
        <w:rPr>
          <w:sz w:val="23"/>
        </w:rPr>
      </w:pPr>
    </w:p>
    <w:p w14:paraId="1D9B2DBA" w14:textId="0D1D2980" w:rsidR="00373403" w:rsidRDefault="00373403" w:rsidP="7E23FF9F">
      <w:pPr>
        <w:pStyle w:val="ListParagraph"/>
        <w:numPr>
          <w:ilvl w:val="1"/>
          <w:numId w:val="5"/>
        </w:numPr>
        <w:tabs>
          <w:tab w:val="left" w:pos="810"/>
        </w:tabs>
        <w:ind w:left="810" w:right="158" w:hanging="720"/>
        <w:jc w:val="both"/>
        <w:rPr>
          <w:sz w:val="24"/>
          <w:szCs w:val="24"/>
        </w:rPr>
      </w:pPr>
      <w:r w:rsidRPr="7E23FF9F">
        <w:rPr>
          <w:sz w:val="24"/>
          <w:szCs w:val="24"/>
        </w:rPr>
        <w:t xml:space="preserve">The Town </w:t>
      </w:r>
      <w:ins w:id="124" w:author="Sophia Wilson" w:date="2024-01-28T14:51:00Z">
        <w:r w:rsidR="7E23FF9F" w:rsidRPr="7E23FF9F">
          <w:rPr>
            <w:sz w:val="24"/>
            <w:szCs w:val="24"/>
          </w:rPr>
          <w:t xml:space="preserve">Council, in its sole discretion, </w:t>
        </w:r>
      </w:ins>
      <w:r w:rsidRPr="7E23FF9F">
        <w:rPr>
          <w:sz w:val="24"/>
          <w:szCs w:val="24"/>
        </w:rPr>
        <w:t xml:space="preserve">reserves the right to reject any or all bids, </w:t>
      </w:r>
      <w:del w:id="125" w:author="Sophia Wilson" w:date="2024-01-28T14:51:00Z">
        <w:r w:rsidRPr="7E23FF9F" w:rsidDel="7E23FF9F">
          <w:rPr>
            <w:sz w:val="24"/>
            <w:szCs w:val="24"/>
          </w:rPr>
          <w:delText xml:space="preserve">except </w:delText>
        </w:r>
      </w:del>
      <w:ins w:id="126" w:author="Sophia Wilson" w:date="2024-01-28T14:51:00Z">
        <w:r w:rsidR="7E23FF9F" w:rsidRPr="7E23FF9F">
          <w:rPr>
            <w:sz w:val="24"/>
            <w:szCs w:val="24"/>
          </w:rPr>
          <w:t xml:space="preserve">accept </w:t>
        </w:r>
      </w:ins>
      <w:r w:rsidRPr="7E23FF9F">
        <w:rPr>
          <w:sz w:val="24"/>
          <w:szCs w:val="24"/>
        </w:rPr>
        <w:t>other than the highest bid</w:t>
      </w:r>
      <w:ins w:id="127" w:author="Sophia Wilson" w:date="2024-01-28T14:51:00Z">
        <w:r w:rsidR="7E23FF9F" w:rsidRPr="7E23FF9F">
          <w:rPr>
            <w:sz w:val="24"/>
            <w:szCs w:val="24"/>
          </w:rPr>
          <w:t>,</w:t>
        </w:r>
      </w:ins>
      <w:r w:rsidRPr="7E23FF9F">
        <w:rPr>
          <w:sz w:val="24"/>
          <w:szCs w:val="24"/>
        </w:rPr>
        <w:t xml:space="preserve"> and waive any of the requirements of this policy</w:t>
      </w:r>
      <w:ins w:id="128" w:author="Sophia Wilson" w:date="2024-01-28T14:53:00Z">
        <w:r w:rsidR="7E23FF9F" w:rsidRPr="7E23FF9F">
          <w:rPr>
            <w:sz w:val="24"/>
            <w:szCs w:val="24"/>
          </w:rPr>
          <w:t xml:space="preserve"> as it determines as </w:t>
        </w:r>
      </w:ins>
      <w:ins w:id="129" w:author="Sophia Wilson" w:date="2024-01-28T14:54:00Z">
        <w:r w:rsidR="7E23FF9F" w:rsidRPr="7E23FF9F">
          <w:rPr>
            <w:sz w:val="24"/>
            <w:szCs w:val="24"/>
          </w:rPr>
          <w:t>being in the best interest of the Town</w:t>
        </w:r>
      </w:ins>
      <w:ins w:id="130" w:author="Sophia Wilson" w:date="2024-01-28T14:52:00Z">
        <w:r w:rsidR="7E23FF9F" w:rsidRPr="7E23FF9F">
          <w:rPr>
            <w:sz w:val="24"/>
            <w:szCs w:val="24"/>
          </w:rPr>
          <w:t>.</w:t>
        </w:r>
      </w:ins>
      <w:r w:rsidRPr="7E23FF9F">
        <w:rPr>
          <w:sz w:val="24"/>
          <w:szCs w:val="24"/>
        </w:rPr>
        <w:t xml:space="preserve"> </w:t>
      </w:r>
      <w:del w:id="131" w:author="Sophia Wilson" w:date="2024-01-28T14:52:00Z">
        <w:r w:rsidRPr="7E23FF9F" w:rsidDel="7E23FF9F">
          <w:rPr>
            <w:sz w:val="24"/>
            <w:szCs w:val="24"/>
          </w:rPr>
          <w:delText xml:space="preserve">should the Town Council,  in its sole determination, judge such actions to be in the best interest of the Town. </w:delText>
        </w:r>
      </w:del>
      <w:del w:id="132" w:author="Guest User" w:date="2024-01-29T19:18:00Z">
        <w:r w:rsidRPr="7E23FF9F" w:rsidDel="7E23FF9F">
          <w:rPr>
            <w:sz w:val="24"/>
            <w:szCs w:val="24"/>
          </w:rPr>
          <w:delText xml:space="preserve">Instances where this right may be invoked </w:delText>
        </w:r>
      </w:del>
      <w:del w:id="133" w:author="Sophia Wilson" w:date="2024-01-28T14:55:00Z">
        <w:r w:rsidRPr="7E23FF9F" w:rsidDel="7E23FF9F">
          <w:rPr>
            <w:sz w:val="24"/>
            <w:szCs w:val="24"/>
          </w:rPr>
          <w:delText xml:space="preserve"> </w:delText>
        </w:r>
      </w:del>
      <w:del w:id="134" w:author="Guest User" w:date="2024-01-29T19:18:00Z">
        <w:r w:rsidRPr="7E23FF9F" w:rsidDel="7E23FF9F">
          <w:rPr>
            <w:sz w:val="24"/>
            <w:szCs w:val="24"/>
          </w:rPr>
          <w:delText>include, but are not limited to:</w:delText>
        </w:r>
      </w:del>
      <w:ins w:id="135" w:author="Sophia Wilson" w:date="2024-01-28T14:57:00Z">
        <w:r w:rsidR="7E23FF9F" w:rsidRPr="7E23FF9F">
          <w:rPr>
            <w:sz w:val="24"/>
            <w:szCs w:val="24"/>
          </w:rPr>
          <w:t xml:space="preserve"> Exa</w:t>
        </w:r>
      </w:ins>
      <w:ins w:id="136" w:author="Sophia Wilson" w:date="2024-01-28T14:58:00Z">
        <w:r w:rsidR="7E23FF9F" w:rsidRPr="7E23FF9F">
          <w:rPr>
            <w:sz w:val="24"/>
            <w:szCs w:val="24"/>
          </w:rPr>
          <w:t>mples of this right include, but are not limited to, selling the property to an abutting owner or</w:t>
        </w:r>
      </w:ins>
      <w:ins w:id="137" w:author="Sophia Wilson" w:date="2024-01-28T14:59:00Z">
        <w:r w:rsidR="7E23FF9F" w:rsidRPr="7E23FF9F">
          <w:rPr>
            <w:sz w:val="24"/>
            <w:szCs w:val="24"/>
          </w:rPr>
          <w:t xml:space="preserve"> for a purpose other than that proposed by the highest bidder.</w:t>
        </w:r>
      </w:ins>
    </w:p>
    <w:p w14:paraId="6535F2DD" w14:textId="77777777" w:rsidR="00373403" w:rsidRDefault="00373403" w:rsidP="00373403">
      <w:pPr>
        <w:pStyle w:val="BodyText"/>
        <w:spacing w:before="9"/>
        <w:rPr>
          <w:sz w:val="23"/>
        </w:rPr>
      </w:pPr>
    </w:p>
    <w:p w14:paraId="61B2EE43" w14:textId="41FDE67A" w:rsidR="00373403" w:rsidDel="00BC62AD" w:rsidRDefault="00373403" w:rsidP="00BC62AD">
      <w:pPr>
        <w:pStyle w:val="ListParagraph"/>
        <w:numPr>
          <w:ilvl w:val="2"/>
          <w:numId w:val="5"/>
        </w:numPr>
        <w:tabs>
          <w:tab w:val="left" w:pos="1746"/>
          <w:tab w:val="left" w:pos="1747"/>
        </w:tabs>
        <w:spacing w:line="237" w:lineRule="auto"/>
        <w:ind w:right="187" w:hanging="734"/>
        <w:rPr>
          <w:del w:id="138" w:author="Sophia Wilson" w:date="2024-01-28T14:59:00Z"/>
          <w:sz w:val="24"/>
        </w:rPr>
      </w:pPr>
      <w:del w:id="139" w:author="Sophia Wilson" w:date="2024-01-28T14:54:00Z">
        <w:r w:rsidDel="008E0B2D">
          <w:rPr>
            <w:sz w:val="24"/>
          </w:rPr>
          <w:delText>The Town Council may wish to sell</w:delText>
        </w:r>
      </w:del>
      <w:r>
        <w:rPr>
          <w:sz w:val="24"/>
        </w:rPr>
        <w:t xml:space="preserve"> </w:t>
      </w:r>
      <w:del w:id="140" w:author="Sophia Wilson" w:date="2024-01-28T14:59:00Z">
        <w:r w:rsidDel="00BC62AD">
          <w:rPr>
            <w:sz w:val="24"/>
          </w:rPr>
          <w:delText>the property to an abutting property owner rather than the highest bidder;</w:delText>
        </w:r>
        <w:r w:rsidDel="00BC62AD">
          <w:rPr>
            <w:spacing w:val="20"/>
            <w:sz w:val="24"/>
          </w:rPr>
          <w:delText xml:space="preserve"> </w:delText>
        </w:r>
        <w:r w:rsidDel="00BC62AD">
          <w:rPr>
            <w:sz w:val="24"/>
          </w:rPr>
          <w:delText>and</w:delText>
        </w:r>
      </w:del>
    </w:p>
    <w:p w14:paraId="286B6259" w14:textId="2E84D9EC" w:rsidR="00373403" w:rsidDel="00BC62AD" w:rsidRDefault="00373403">
      <w:pPr>
        <w:pStyle w:val="ListParagraph"/>
        <w:numPr>
          <w:ilvl w:val="2"/>
          <w:numId w:val="5"/>
        </w:numPr>
        <w:tabs>
          <w:tab w:val="left" w:pos="1731"/>
          <w:tab w:val="left" w:pos="1732"/>
        </w:tabs>
        <w:spacing w:line="237" w:lineRule="auto"/>
        <w:ind w:right="187" w:hanging="734"/>
        <w:rPr>
          <w:del w:id="141" w:author="Sophia Wilson" w:date="2024-01-28T14:59:00Z"/>
          <w:sz w:val="24"/>
        </w:rPr>
        <w:pPrChange w:id="142" w:author="Sophia Wilson" w:date="2024-01-28T14:59:00Z">
          <w:pPr>
            <w:pStyle w:val="ListParagraph"/>
            <w:numPr>
              <w:ilvl w:val="2"/>
              <w:numId w:val="5"/>
            </w:numPr>
            <w:tabs>
              <w:tab w:val="left" w:pos="1731"/>
              <w:tab w:val="left" w:pos="1732"/>
            </w:tabs>
            <w:spacing w:before="7" w:line="237" w:lineRule="auto"/>
            <w:ind w:left="1729" w:right="191" w:hanging="731"/>
          </w:pPr>
        </w:pPrChange>
      </w:pPr>
      <w:del w:id="143" w:author="Sophia Wilson" w:date="2024-01-28T14:59:00Z">
        <w:r w:rsidDel="00BC62AD">
          <w:rPr>
            <w:sz w:val="24"/>
          </w:rPr>
          <w:delText>The Town Council may determine a use other than the use proposed by the highest bidder that is in the best interests of the</w:delText>
        </w:r>
        <w:r w:rsidDel="00BC62AD">
          <w:rPr>
            <w:spacing w:val="30"/>
            <w:sz w:val="24"/>
          </w:rPr>
          <w:delText xml:space="preserve"> </w:delText>
        </w:r>
        <w:r w:rsidDel="00BC62AD">
          <w:rPr>
            <w:sz w:val="24"/>
          </w:rPr>
          <w:delText>Town.</w:delText>
        </w:r>
      </w:del>
    </w:p>
    <w:p w14:paraId="3AA8BA49" w14:textId="77777777" w:rsidR="00373403" w:rsidRDefault="00373403" w:rsidP="00373403">
      <w:pPr>
        <w:pStyle w:val="BodyText"/>
        <w:spacing w:before="2"/>
      </w:pPr>
    </w:p>
    <w:p w14:paraId="75FF6712" w14:textId="5E02321D" w:rsidR="00373403" w:rsidRDefault="00373403" w:rsidP="008D3083">
      <w:pPr>
        <w:pStyle w:val="ListParagraph"/>
        <w:numPr>
          <w:ilvl w:val="1"/>
          <w:numId w:val="5"/>
        </w:numPr>
        <w:tabs>
          <w:tab w:val="left" w:pos="810"/>
        </w:tabs>
        <w:spacing w:before="1" w:line="232" w:lineRule="auto"/>
        <w:ind w:left="964" w:right="202" w:hanging="874"/>
        <w:jc w:val="both"/>
        <w:rPr>
          <w:sz w:val="24"/>
        </w:rPr>
      </w:pPr>
      <w:del w:id="144" w:author="Sophia Wilson" w:date="2024-01-28T14:59:00Z">
        <w:r w:rsidDel="00BC62AD">
          <w:rPr>
            <w:sz w:val="24"/>
          </w:rPr>
          <w:delText xml:space="preserve">Should </w:delText>
        </w:r>
      </w:del>
      <w:ins w:id="145" w:author="Sophia Wilson" w:date="2024-01-28T14:59:00Z">
        <w:r w:rsidR="00BC62AD">
          <w:rPr>
            <w:sz w:val="24"/>
          </w:rPr>
          <w:t xml:space="preserve">In the event </w:t>
        </w:r>
      </w:ins>
      <w:r>
        <w:rPr>
          <w:sz w:val="24"/>
        </w:rPr>
        <w:t xml:space="preserve">the Town Council </w:t>
      </w:r>
      <w:proofErr w:type="gramStart"/>
      <w:r>
        <w:rPr>
          <w:sz w:val="24"/>
        </w:rPr>
        <w:t>reject</w:t>
      </w:r>
      <w:proofErr w:type="gramEnd"/>
      <w:r>
        <w:rPr>
          <w:sz w:val="24"/>
        </w:rPr>
        <w:t xml:space="preserve"> all </w:t>
      </w:r>
      <w:r w:rsidR="00E32AC0">
        <w:rPr>
          <w:sz w:val="24"/>
        </w:rPr>
        <w:t>bids;</w:t>
      </w:r>
      <w:r>
        <w:rPr>
          <w:sz w:val="24"/>
        </w:rPr>
        <w:t xml:space="preserve"> the property may again be offered for sale.</w:t>
      </w:r>
    </w:p>
    <w:p w14:paraId="62221499" w14:textId="77777777" w:rsidR="00373403" w:rsidRDefault="00373403" w:rsidP="00373403">
      <w:pPr>
        <w:pStyle w:val="BodyText"/>
        <w:spacing w:before="5"/>
      </w:pPr>
    </w:p>
    <w:p w14:paraId="507D238C" w14:textId="246E6EAB" w:rsidR="00373403" w:rsidRDefault="00373403" w:rsidP="008D3083">
      <w:pPr>
        <w:pStyle w:val="ListParagraph"/>
        <w:numPr>
          <w:ilvl w:val="1"/>
          <w:numId w:val="5"/>
        </w:numPr>
        <w:tabs>
          <w:tab w:val="left" w:pos="810"/>
        </w:tabs>
        <w:spacing w:line="237" w:lineRule="auto"/>
        <w:ind w:left="810" w:right="224" w:hanging="720"/>
        <w:jc w:val="both"/>
        <w:rPr>
          <w:sz w:val="24"/>
        </w:rPr>
      </w:pPr>
      <w:del w:id="146" w:author="Sophia Wilson" w:date="2024-01-28T15:00:00Z">
        <w:r w:rsidDel="00BC62AD">
          <w:rPr>
            <w:sz w:val="24"/>
          </w:rPr>
          <w:delText>Should the</w:delText>
        </w:r>
      </w:del>
      <w:ins w:id="147" w:author="Sophia Wilson" w:date="2024-01-28T15:00:00Z">
        <w:r w:rsidR="00BC62AD">
          <w:rPr>
            <w:sz w:val="24"/>
          </w:rPr>
          <w:t>If an awarded</w:t>
        </w:r>
      </w:ins>
      <w:r>
        <w:rPr>
          <w:sz w:val="24"/>
        </w:rPr>
        <w:t xml:space="preserve"> bidder fail</w:t>
      </w:r>
      <w:ins w:id="148" w:author="Sophia Wilson" w:date="2024-01-28T15:00:00Z">
        <w:r w:rsidR="00BC62AD">
          <w:rPr>
            <w:sz w:val="24"/>
          </w:rPr>
          <w:t>s</w:t>
        </w:r>
      </w:ins>
      <w:r>
        <w:rPr>
          <w:sz w:val="24"/>
        </w:rPr>
        <w:t xml:space="preserve"> to complete the terms of the sale, the Town shall retain the bid deposit. The Town Council may therefore offer the property to the next highest bidder, if the Town Council determines that such an offer is in the best interest of the</w:t>
      </w:r>
      <w:r>
        <w:rPr>
          <w:spacing w:val="12"/>
          <w:sz w:val="24"/>
        </w:rPr>
        <w:t xml:space="preserve"> </w:t>
      </w:r>
      <w:r>
        <w:rPr>
          <w:sz w:val="24"/>
        </w:rPr>
        <w:t>Town.</w:t>
      </w:r>
    </w:p>
    <w:p w14:paraId="6BC99643" w14:textId="77777777" w:rsidR="00373403" w:rsidRDefault="00373403" w:rsidP="00373403">
      <w:pPr>
        <w:pStyle w:val="BodyText"/>
        <w:spacing w:before="6"/>
        <w:rPr>
          <w:sz w:val="25"/>
        </w:rPr>
      </w:pPr>
    </w:p>
    <w:p w14:paraId="2F967177" w14:textId="77777777" w:rsidR="00373403" w:rsidRDefault="00373403" w:rsidP="008D3083">
      <w:pPr>
        <w:pStyle w:val="ListParagraph"/>
        <w:numPr>
          <w:ilvl w:val="1"/>
          <w:numId w:val="5"/>
        </w:numPr>
        <w:tabs>
          <w:tab w:val="left" w:pos="810"/>
        </w:tabs>
        <w:spacing w:line="232" w:lineRule="auto"/>
        <w:ind w:left="810" w:right="273" w:hanging="720"/>
        <w:jc w:val="both"/>
        <w:rPr>
          <w:sz w:val="24"/>
        </w:rPr>
      </w:pPr>
      <w:r>
        <w:rPr>
          <w:sz w:val="24"/>
        </w:rPr>
        <w:t>Title to tax acquired property shall be transferred only by means of a Municipal Release</w:t>
      </w:r>
      <w:r>
        <w:rPr>
          <w:spacing w:val="16"/>
          <w:sz w:val="24"/>
        </w:rPr>
        <w:t xml:space="preserve"> </w:t>
      </w:r>
      <w:r>
        <w:rPr>
          <w:sz w:val="24"/>
        </w:rPr>
        <w:t>Deed.</w:t>
      </w:r>
    </w:p>
    <w:p w14:paraId="398BB613" w14:textId="77777777" w:rsidR="00373403" w:rsidRDefault="00373403" w:rsidP="00373403">
      <w:pPr>
        <w:pStyle w:val="BodyText"/>
        <w:rPr>
          <w:sz w:val="25"/>
        </w:rPr>
      </w:pPr>
    </w:p>
    <w:p w14:paraId="3FD4DA8F" w14:textId="77777777" w:rsidR="00373403" w:rsidRDefault="00373403" w:rsidP="008D3083">
      <w:pPr>
        <w:pStyle w:val="ListParagraph"/>
        <w:numPr>
          <w:ilvl w:val="1"/>
          <w:numId w:val="5"/>
        </w:numPr>
        <w:tabs>
          <w:tab w:val="left" w:pos="810"/>
        </w:tabs>
        <w:spacing w:line="237" w:lineRule="auto"/>
        <w:ind w:left="810" w:right="265" w:hanging="720"/>
        <w:jc w:val="both"/>
        <w:rPr>
          <w:sz w:val="24"/>
        </w:rPr>
      </w:pPr>
      <w:r>
        <w:rPr>
          <w:sz w:val="24"/>
        </w:rPr>
        <w:t>Unless the property is vacant at the time of sale, the successful bidder shall be responsible for the process and expenses of removing occupants and contents from the property in a manner according to</w:t>
      </w:r>
      <w:r>
        <w:rPr>
          <w:spacing w:val="37"/>
          <w:sz w:val="24"/>
        </w:rPr>
        <w:t xml:space="preserve"> </w:t>
      </w:r>
      <w:r>
        <w:rPr>
          <w:sz w:val="24"/>
        </w:rPr>
        <w:t>law.</w:t>
      </w:r>
    </w:p>
    <w:p w14:paraId="63D169C0" w14:textId="77777777" w:rsidR="00373403" w:rsidRDefault="00373403" w:rsidP="00373403">
      <w:pPr>
        <w:pStyle w:val="BodyText"/>
        <w:rPr>
          <w:sz w:val="25"/>
        </w:rPr>
      </w:pPr>
    </w:p>
    <w:p w14:paraId="73D2E7BA" w14:textId="6B58A3A4" w:rsidR="00373403" w:rsidRDefault="00373403" w:rsidP="5EFBD81B">
      <w:pPr>
        <w:pStyle w:val="ListParagraph"/>
        <w:numPr>
          <w:ilvl w:val="1"/>
          <w:numId w:val="5"/>
        </w:numPr>
        <w:tabs>
          <w:tab w:val="left" w:pos="883"/>
        </w:tabs>
        <w:spacing w:line="237" w:lineRule="auto"/>
        <w:ind w:right="294" w:hanging="701"/>
        <w:jc w:val="both"/>
        <w:rPr>
          <w:sz w:val="24"/>
          <w:szCs w:val="24"/>
        </w:rPr>
      </w:pPr>
      <w:r w:rsidRPr="5EFBD81B">
        <w:rPr>
          <w:sz w:val="24"/>
          <w:szCs w:val="24"/>
        </w:rPr>
        <w:t xml:space="preserve">The proceeds of the sale shall be distributed in the following manner to the extent that funds are received from the sale. First, all taxes, interest, and costs under the tax lien process shall be </w:t>
      </w:r>
      <w:del w:id="149" w:author="Sophia Wilson" w:date="2024-01-29T19:50:00Z">
        <w:r w:rsidRPr="5EFBD81B" w:rsidDel="00373403">
          <w:rPr>
            <w:sz w:val="24"/>
            <w:szCs w:val="24"/>
          </w:rPr>
          <w:delText xml:space="preserve">paid </w:delText>
        </w:r>
      </w:del>
      <w:ins w:id="150" w:author="Sophia Wilson" w:date="2024-01-29T19:50:00Z">
        <w:r w:rsidR="3E9B70F4" w:rsidRPr="5EFBD81B">
          <w:rPr>
            <w:sz w:val="24"/>
            <w:szCs w:val="24"/>
          </w:rPr>
          <w:t>paid in</w:t>
        </w:r>
      </w:ins>
      <w:ins w:id="151" w:author="Sophia Wilson" w:date="2024-01-28T15:01:00Z">
        <w:r w:rsidR="00BB60A1" w:rsidRPr="5EFBD81B">
          <w:rPr>
            <w:sz w:val="24"/>
            <w:szCs w:val="24"/>
          </w:rPr>
          <w:t xml:space="preserve"> accordance with State of Maine law</w:t>
        </w:r>
        <w:r w:rsidR="00F91A75" w:rsidRPr="5EFBD81B">
          <w:rPr>
            <w:sz w:val="24"/>
            <w:szCs w:val="24"/>
          </w:rPr>
          <w:t xml:space="preserve"> with the </w:t>
        </w:r>
      </w:ins>
      <w:ins w:id="152" w:author="Sophia Wilson" w:date="2024-01-28T15:02:00Z">
        <w:r w:rsidR="00F91A75" w:rsidRPr="5EFBD81B">
          <w:rPr>
            <w:sz w:val="24"/>
            <w:szCs w:val="24"/>
          </w:rPr>
          <w:t>Town and public utilities (water and sewer) retaining the maximum fu</w:t>
        </w:r>
        <w:r w:rsidR="004E1704" w:rsidRPr="5EFBD81B">
          <w:rPr>
            <w:sz w:val="24"/>
            <w:szCs w:val="24"/>
          </w:rPr>
          <w:t>nds allowed.</w:t>
        </w:r>
      </w:ins>
      <w:del w:id="153" w:author="Sophia Wilson" w:date="2024-01-28T15:03:00Z">
        <w:r w:rsidRPr="5EFBD81B" w:rsidDel="00373403">
          <w:rPr>
            <w:sz w:val="24"/>
            <w:szCs w:val="24"/>
          </w:rPr>
          <w:delText>TO THE Town, including all costs incident to the sale of the property. Second, all outstanding sewer rates, assessments or other lawful charges incurred by the Freeport Sewer District in providing services to the property shall be paid. Third,</w:delText>
        </w:r>
      </w:del>
      <w:r w:rsidRPr="5EFBD81B">
        <w:rPr>
          <w:sz w:val="24"/>
          <w:szCs w:val="24"/>
        </w:rPr>
        <w:t xml:space="preserve"> </w:t>
      </w:r>
      <w:del w:id="154" w:author="Sophia Wilson" w:date="2024-01-28T15:03:00Z">
        <w:r w:rsidRPr="5EFBD81B" w:rsidDel="00373403">
          <w:rPr>
            <w:sz w:val="24"/>
            <w:szCs w:val="24"/>
          </w:rPr>
          <w:delText>a</w:delText>
        </w:r>
      </w:del>
      <w:ins w:id="155" w:author="Sophia Wilson" w:date="2024-01-28T15:03:00Z">
        <w:r w:rsidR="004E1704" w:rsidRPr="5EFBD81B">
          <w:rPr>
            <w:sz w:val="24"/>
            <w:szCs w:val="24"/>
          </w:rPr>
          <w:t>A</w:t>
        </w:r>
      </w:ins>
      <w:r w:rsidRPr="5EFBD81B">
        <w:rPr>
          <w:sz w:val="24"/>
          <w:szCs w:val="24"/>
        </w:rPr>
        <w:t>ny balance</w:t>
      </w:r>
      <w:ins w:id="156" w:author="Sophia Wilson" w:date="2024-01-28T15:03:00Z">
        <w:r w:rsidR="0025246C" w:rsidRPr="5EFBD81B">
          <w:rPr>
            <w:sz w:val="24"/>
            <w:szCs w:val="24"/>
          </w:rPr>
          <w:t xml:space="preserve"> remaining after repayment of taxes, interest, </w:t>
        </w:r>
      </w:ins>
      <w:ins w:id="157" w:author="Sophia Wilson" w:date="2024-01-28T15:04:00Z">
        <w:r w:rsidR="00E517F0" w:rsidRPr="5EFBD81B">
          <w:rPr>
            <w:sz w:val="24"/>
            <w:szCs w:val="24"/>
          </w:rPr>
          <w:t>penalties, and user fees</w:t>
        </w:r>
      </w:ins>
      <w:r w:rsidRPr="5EFBD81B">
        <w:rPr>
          <w:sz w:val="24"/>
          <w:szCs w:val="24"/>
        </w:rPr>
        <w:t xml:space="preserve"> shall be placed in a Town reserve account for future capital</w:t>
      </w:r>
      <w:r w:rsidRPr="5EFBD81B">
        <w:rPr>
          <w:spacing w:val="20"/>
          <w:sz w:val="24"/>
          <w:szCs w:val="24"/>
        </w:rPr>
        <w:t xml:space="preserve"> </w:t>
      </w:r>
      <w:r w:rsidRPr="5EFBD81B">
        <w:rPr>
          <w:sz w:val="24"/>
          <w:szCs w:val="24"/>
        </w:rPr>
        <w:t>expenditures.</w:t>
      </w:r>
    </w:p>
    <w:p w14:paraId="7D10C9DF" w14:textId="77777777" w:rsidR="00373403" w:rsidRDefault="00373403" w:rsidP="00373403">
      <w:pPr>
        <w:pStyle w:val="BodyText"/>
        <w:spacing w:before="8"/>
        <w:rPr>
          <w:sz w:val="22"/>
        </w:rPr>
      </w:pPr>
    </w:p>
    <w:p w14:paraId="081D613B" w14:textId="789B4A9E" w:rsidR="00373403" w:rsidRDefault="00373403" w:rsidP="00373403">
      <w:pPr>
        <w:pStyle w:val="ListParagraph"/>
        <w:numPr>
          <w:ilvl w:val="1"/>
          <w:numId w:val="5"/>
        </w:numPr>
        <w:tabs>
          <w:tab w:val="left" w:pos="871"/>
          <w:tab w:val="left" w:pos="872"/>
        </w:tabs>
        <w:ind w:left="871" w:hanging="768"/>
        <w:jc w:val="left"/>
        <w:rPr>
          <w:sz w:val="25"/>
        </w:rPr>
      </w:pPr>
      <w:r>
        <w:rPr>
          <w:sz w:val="24"/>
        </w:rPr>
        <w:t>Rules and Qualifications for Repurchase by Prior</w:t>
      </w:r>
      <w:r>
        <w:rPr>
          <w:spacing w:val="-24"/>
          <w:sz w:val="24"/>
        </w:rPr>
        <w:t xml:space="preserve"> </w:t>
      </w:r>
      <w:r>
        <w:rPr>
          <w:sz w:val="24"/>
        </w:rPr>
        <w:t>Owners</w:t>
      </w:r>
    </w:p>
    <w:p w14:paraId="6A27D997" w14:textId="77777777" w:rsidR="00373403" w:rsidRDefault="00373403" w:rsidP="00373403">
      <w:pPr>
        <w:pStyle w:val="BodyText"/>
        <w:spacing w:before="2"/>
      </w:pPr>
    </w:p>
    <w:p w14:paraId="15D368CC" w14:textId="74B524CA" w:rsidR="00373403" w:rsidRDefault="00373403" w:rsidP="00E32AC0">
      <w:pPr>
        <w:pStyle w:val="BodyText"/>
        <w:spacing w:line="237" w:lineRule="auto"/>
        <w:ind w:left="809" w:right="349" w:firstLine="18"/>
        <w:jc w:val="both"/>
      </w:pPr>
      <w:r>
        <w:t xml:space="preserve">Property which, at the time of foreclosure of the </w:t>
      </w:r>
      <w:ins w:id="158" w:author="Sophia Wilson" w:date="2024-01-28T15:04:00Z">
        <w:r w:rsidR="00E517F0">
          <w:t xml:space="preserve">municipal </w:t>
        </w:r>
      </w:ins>
      <w:r>
        <w:t xml:space="preserve">tax lien </w:t>
      </w:r>
      <w:del w:id="159" w:author="Sophia Wilson" w:date="2024-01-28T15:04:00Z">
        <w:r w:rsidDel="00E517F0">
          <w:delText>mortgage</w:delText>
        </w:r>
      </w:del>
      <w:r>
        <w:t>, was used as an owner-occupied primary or seasonal residence may be repurchased by the person or persons who owned the property immediately prior to the foreclosure (the Prior Owners) or by a person or persons who have acquired an interest in the property</w:t>
      </w:r>
      <w:r w:rsidR="00E32AC0">
        <w:t xml:space="preserve"> </w:t>
      </w:r>
      <w:r>
        <w:t xml:space="preserve">as a result of the death of the Prior Owner ("Successors"), for a repurchase price equal to </w:t>
      </w:r>
      <w:del w:id="160" w:author="Sophia Wilson" w:date="2024-01-28T15:06:00Z">
        <w:r w:rsidDel="00FA53E6">
          <w:delText xml:space="preserve">three (3) times </w:delText>
        </w:r>
      </w:del>
      <w:r>
        <w:t>the sum of outstanding real estate taxes, interest</w:t>
      </w:r>
      <w:ins w:id="161" w:author="Sophia Wilson" w:date="2024-01-28T15:06:00Z">
        <w:r w:rsidR="00A62DE6">
          <w:t xml:space="preserve">, </w:t>
        </w:r>
      </w:ins>
      <w:del w:id="162" w:author="Sophia Wilson" w:date="2024-01-28T15:06:00Z">
        <w:r w:rsidDel="00A62DE6">
          <w:delText xml:space="preserve"> </w:delText>
        </w:r>
      </w:del>
      <w:r>
        <w:t xml:space="preserve">and </w:t>
      </w:r>
      <w:ins w:id="163" w:author="Sophia Wilson" w:date="2024-01-28T15:07:00Z">
        <w:r w:rsidR="00495AE2">
          <w:t>all costs incurred by the Town related to th</w:t>
        </w:r>
        <w:r w:rsidR="00D34F23">
          <w:t xml:space="preserve">e tax collection and foreclosure </w:t>
        </w:r>
        <w:proofErr w:type="spellStart"/>
        <w:r w:rsidR="00D34F23">
          <w:t>proceess</w:t>
        </w:r>
      </w:ins>
      <w:proofErr w:type="spellEnd"/>
      <w:del w:id="164" w:author="Sophia Wilson" w:date="2024-01-28T15:06:00Z">
        <w:r w:rsidDel="00495AE2">
          <w:delText>fee</w:delText>
        </w:r>
        <w:r w:rsidDel="00A62DE6">
          <w:delText>s</w:delText>
        </w:r>
      </w:del>
      <w:r>
        <w:t xml:space="preserve"> due as of the date of repurchase.</w:t>
      </w:r>
    </w:p>
    <w:p w14:paraId="6A682602" w14:textId="3A9837C1" w:rsidR="00373403" w:rsidDel="00933E4E" w:rsidRDefault="00373403">
      <w:pPr>
        <w:pStyle w:val="BodyText"/>
        <w:spacing w:before="199" w:line="232" w:lineRule="auto"/>
        <w:ind w:left="827" w:right="155" w:firstLine="1"/>
        <w:jc w:val="both"/>
        <w:rPr>
          <w:del w:id="165" w:author="Sophia Wilson" w:date="2024-01-29T15:33:00Z"/>
        </w:rPr>
        <w:pPrChange w:id="166" w:author="Sophia Wilson" w:date="2024-01-28T15:07:00Z">
          <w:pPr>
            <w:pStyle w:val="BodyText"/>
            <w:spacing w:before="199" w:line="232" w:lineRule="auto"/>
            <w:ind w:left="991" w:right="155" w:firstLine="1"/>
            <w:jc w:val="both"/>
          </w:pPr>
        </w:pPrChange>
      </w:pPr>
      <w:del w:id="167" w:author="Sophia Wilson" w:date="2024-01-29T15:33:00Z">
        <w:r w:rsidDel="00933E4E">
          <w:delText>To qualify for such repurchase, the Prior Owners or Successors must meet the following qualifications:</w:delText>
        </w:r>
      </w:del>
    </w:p>
    <w:p w14:paraId="38871B01" w14:textId="7C9FBA81" w:rsidR="00373403" w:rsidDel="00933E4E" w:rsidRDefault="00373403" w:rsidP="00373403">
      <w:pPr>
        <w:pStyle w:val="BodyText"/>
        <w:spacing w:before="6"/>
        <w:rPr>
          <w:del w:id="168" w:author="Sophia Wilson" w:date="2024-01-29T15:33:00Z"/>
          <w:sz w:val="25"/>
        </w:rPr>
      </w:pPr>
    </w:p>
    <w:p w14:paraId="3223CE01" w14:textId="3FFF97DD" w:rsidR="00373403" w:rsidDel="00072C3D" w:rsidRDefault="00373403" w:rsidP="00373403">
      <w:pPr>
        <w:pStyle w:val="ListParagraph"/>
        <w:numPr>
          <w:ilvl w:val="2"/>
          <w:numId w:val="5"/>
        </w:numPr>
        <w:tabs>
          <w:tab w:val="left" w:pos="1446"/>
        </w:tabs>
        <w:spacing w:line="232" w:lineRule="auto"/>
        <w:ind w:left="1340" w:right="173" w:hanging="362"/>
        <w:rPr>
          <w:del w:id="169" w:author="Sophia Wilson" w:date="2024-01-29T15:22:00Z"/>
          <w:sz w:val="24"/>
        </w:rPr>
      </w:pPr>
      <w:commentRangeStart w:id="170"/>
      <w:del w:id="171" w:author="Sophia Wilson" w:date="2024-01-29T15:22:00Z">
        <w:r w:rsidDel="00072C3D">
          <w:rPr>
            <w:sz w:val="24"/>
          </w:rPr>
          <w:delText>A tax lien other than the lien which resulted in foreclosure cannot have previously matured on the property;</w:delText>
        </w:r>
        <w:r w:rsidDel="00072C3D">
          <w:rPr>
            <w:spacing w:val="-3"/>
            <w:sz w:val="24"/>
          </w:rPr>
          <w:delText xml:space="preserve"> </w:delText>
        </w:r>
        <w:r w:rsidDel="00072C3D">
          <w:rPr>
            <w:sz w:val="24"/>
          </w:rPr>
          <w:delText>and</w:delText>
        </w:r>
        <w:commentRangeEnd w:id="170"/>
        <w:r w:rsidR="00D34F23" w:rsidDel="00072C3D">
          <w:rPr>
            <w:rStyle w:val="CommentReference"/>
          </w:rPr>
          <w:commentReference w:id="170"/>
        </w:r>
      </w:del>
    </w:p>
    <w:p w14:paraId="22A2D1A2" w14:textId="7A0172A8" w:rsidR="00373403" w:rsidDel="00933E4E" w:rsidRDefault="00373403" w:rsidP="00373403">
      <w:pPr>
        <w:pStyle w:val="ListParagraph"/>
        <w:numPr>
          <w:ilvl w:val="2"/>
          <w:numId w:val="5"/>
        </w:numPr>
        <w:tabs>
          <w:tab w:val="left" w:pos="1397"/>
        </w:tabs>
        <w:spacing w:before="7" w:line="237" w:lineRule="auto"/>
        <w:ind w:left="1300" w:right="177" w:hanging="328"/>
        <w:rPr>
          <w:del w:id="172" w:author="Sophia Wilson" w:date="2024-01-29T15:33:00Z"/>
          <w:sz w:val="24"/>
        </w:rPr>
      </w:pPr>
      <w:commentRangeStart w:id="173"/>
      <w:del w:id="174" w:author="Sophia Wilson" w:date="2024-01-29T15:33:00Z">
        <w:r w:rsidDel="00933E4E">
          <w:rPr>
            <w:sz w:val="24"/>
          </w:rPr>
          <w:delText>The Municipal Facilities Committee must determine that foreclosure of the tax lien mortgage is directly attributable to a significant hardship experienced by the prior Owners.  The Prior Owners or Successors shall have the burden of proving significant hardship. The Municipal Facilities Committee may require the applicant to provide documentation such as medical, financial, household expenses and other records as deemed appropriate. Examples of hardship might include loss of employment, death in the family and serious medical problems. The confidentiality of medical and financial records shall be protected as authorized by State</w:delText>
        </w:r>
        <w:r w:rsidDel="00933E4E">
          <w:rPr>
            <w:spacing w:val="-14"/>
            <w:sz w:val="24"/>
          </w:rPr>
          <w:delText xml:space="preserve"> </w:delText>
        </w:r>
        <w:r w:rsidDel="00933E4E">
          <w:rPr>
            <w:sz w:val="24"/>
          </w:rPr>
          <w:delText>Law.</w:delText>
        </w:r>
      </w:del>
    </w:p>
    <w:p w14:paraId="5B510273" w14:textId="269DD12F" w:rsidR="00373403" w:rsidDel="00933E4E" w:rsidRDefault="00373403" w:rsidP="00373403">
      <w:pPr>
        <w:pStyle w:val="ListParagraph"/>
        <w:numPr>
          <w:ilvl w:val="2"/>
          <w:numId w:val="5"/>
        </w:numPr>
        <w:tabs>
          <w:tab w:val="left" w:pos="1282"/>
        </w:tabs>
        <w:spacing w:before="7" w:line="237" w:lineRule="auto"/>
        <w:ind w:left="1287" w:right="232" w:hanging="360"/>
        <w:rPr>
          <w:del w:id="175" w:author="Sophia Wilson" w:date="2024-01-29T15:33:00Z"/>
          <w:sz w:val="24"/>
        </w:rPr>
      </w:pPr>
      <w:del w:id="176" w:author="Sophia Wilson" w:date="2024-01-29T15:33:00Z">
        <w:r w:rsidDel="00933E4E">
          <w:rPr>
            <w:sz w:val="24"/>
          </w:rPr>
          <w:delText>The Prior Owners or Successors shall have thirty (30) days to make a hardship application once a notice of mature lien has been</w:delText>
        </w:r>
        <w:r w:rsidDel="00933E4E">
          <w:rPr>
            <w:spacing w:val="-7"/>
            <w:sz w:val="24"/>
          </w:rPr>
          <w:delText xml:space="preserve"> </w:delText>
        </w:r>
        <w:r w:rsidDel="00933E4E">
          <w:rPr>
            <w:sz w:val="24"/>
          </w:rPr>
          <w:delText>received.</w:delText>
        </w:r>
      </w:del>
    </w:p>
    <w:p w14:paraId="4DD7E45F" w14:textId="294F3490" w:rsidR="00373403" w:rsidDel="00933E4E" w:rsidRDefault="00373403" w:rsidP="00373403">
      <w:pPr>
        <w:pStyle w:val="ListParagraph"/>
        <w:numPr>
          <w:ilvl w:val="2"/>
          <w:numId w:val="5"/>
        </w:numPr>
        <w:tabs>
          <w:tab w:val="left" w:pos="1332"/>
        </w:tabs>
        <w:spacing w:before="10" w:line="235" w:lineRule="auto"/>
        <w:ind w:left="1274" w:right="240" w:hanging="361"/>
        <w:rPr>
          <w:del w:id="177" w:author="Sophia Wilson" w:date="2024-01-29T15:33:00Z"/>
          <w:sz w:val="24"/>
        </w:rPr>
      </w:pPr>
      <w:del w:id="178" w:author="Sophia Wilson" w:date="2024-01-29T15:33:00Z">
        <w:r w:rsidDel="00933E4E">
          <w:rPr>
            <w:sz w:val="24"/>
          </w:rPr>
          <w:delText>Should the Town Council approve a hardship application, the applicant shall have sixty (60) days from the decision to pay the sum of back taxes and interest and fees in</w:delText>
        </w:r>
        <w:r w:rsidDel="00933E4E">
          <w:rPr>
            <w:spacing w:val="5"/>
            <w:sz w:val="24"/>
          </w:rPr>
          <w:delText xml:space="preserve"> </w:delText>
        </w:r>
        <w:r w:rsidDel="00933E4E">
          <w:rPr>
            <w:sz w:val="24"/>
          </w:rPr>
          <w:delText>full.</w:delText>
        </w:r>
      </w:del>
    </w:p>
    <w:p w14:paraId="6E60EE3F" w14:textId="5EA04EA1" w:rsidR="00373403" w:rsidDel="00933E4E" w:rsidRDefault="00373403" w:rsidP="00373403">
      <w:pPr>
        <w:pStyle w:val="BodyText"/>
        <w:spacing w:before="6"/>
        <w:rPr>
          <w:del w:id="179" w:author="Sophia Wilson" w:date="2024-01-29T15:33:00Z"/>
          <w:sz w:val="25"/>
        </w:rPr>
      </w:pPr>
    </w:p>
    <w:p w14:paraId="17A0C9A5" w14:textId="21103439" w:rsidR="00373403" w:rsidDel="00933E4E" w:rsidRDefault="00373403" w:rsidP="00373403">
      <w:pPr>
        <w:pStyle w:val="BodyText"/>
        <w:spacing w:line="232" w:lineRule="auto"/>
        <w:ind w:left="878" w:right="258" w:firstLine="15"/>
        <w:jc w:val="both"/>
        <w:rPr>
          <w:del w:id="180" w:author="Sophia Wilson" w:date="2024-01-29T15:33:00Z"/>
        </w:rPr>
      </w:pPr>
      <w:del w:id="181" w:author="Sophia Wilson" w:date="2024-01-29T15:33:00Z">
        <w:r w:rsidDel="00933E4E">
          <w:delText>If hardship cannot be proven, a sale can be negotiated at the Town's assessed value or 70% of true market value, whichever is greater, as determined by the Town</w:delText>
        </w:r>
        <w:r w:rsidDel="00933E4E">
          <w:rPr>
            <w:spacing w:val="-1"/>
          </w:rPr>
          <w:delText xml:space="preserve"> </w:delText>
        </w:r>
        <w:r w:rsidDel="00933E4E">
          <w:delText>Assessor</w:delText>
        </w:r>
        <w:commentRangeEnd w:id="173"/>
        <w:r w:rsidR="004974E7" w:rsidDel="00933E4E">
          <w:rPr>
            <w:rStyle w:val="CommentReference"/>
          </w:rPr>
          <w:commentReference w:id="173"/>
        </w:r>
        <w:r w:rsidDel="00933E4E">
          <w:delText>.</w:delText>
        </w:r>
      </w:del>
    </w:p>
    <w:p w14:paraId="0E648201" w14:textId="05B02675" w:rsidR="00373403" w:rsidDel="00933E4E" w:rsidRDefault="00373403" w:rsidP="00373403">
      <w:pPr>
        <w:pStyle w:val="BodyText"/>
        <w:spacing w:before="7"/>
        <w:rPr>
          <w:del w:id="182" w:author="Sophia Wilson" w:date="2024-01-29T15:33:00Z"/>
          <w:sz w:val="25"/>
        </w:rPr>
      </w:pPr>
    </w:p>
    <w:p w14:paraId="40DC29A5" w14:textId="443D042F" w:rsidR="00373403" w:rsidDel="00933E4E" w:rsidRDefault="00373403" w:rsidP="00373403">
      <w:pPr>
        <w:pStyle w:val="BodyText"/>
        <w:spacing w:line="237" w:lineRule="auto"/>
        <w:ind w:left="868" w:right="280" w:firstLine="2"/>
        <w:jc w:val="both"/>
        <w:rPr>
          <w:del w:id="183" w:author="Sophia Wilson" w:date="2024-01-29T15:33:00Z"/>
        </w:rPr>
      </w:pPr>
      <w:commentRangeStart w:id="184"/>
      <w:del w:id="185" w:author="Sophia Wilson" w:date="2024-01-29T15:33:00Z">
        <w:r w:rsidDel="00933E4E">
          <w:delText>The Town Council may negotiate a repurchase on other terms if the Council determines that extraordinary circumstances exist that inhibit the Town's ability to sell the property to persons other than the Prior Owners or</w:delText>
        </w:r>
        <w:r w:rsidDel="00933E4E">
          <w:rPr>
            <w:spacing w:val="-24"/>
          </w:rPr>
          <w:delText xml:space="preserve"> </w:delText>
        </w:r>
        <w:r w:rsidDel="00933E4E">
          <w:delText>Successors.</w:delText>
        </w:r>
        <w:commentRangeEnd w:id="184"/>
        <w:r w:rsidR="00AD0A5F" w:rsidDel="00933E4E">
          <w:rPr>
            <w:rStyle w:val="CommentReference"/>
          </w:rPr>
          <w:commentReference w:id="184"/>
        </w:r>
      </w:del>
    </w:p>
    <w:p w14:paraId="59366B24" w14:textId="77777777" w:rsidR="008D3083" w:rsidRDefault="008D3083" w:rsidP="00373403">
      <w:pPr>
        <w:pStyle w:val="BodyText"/>
        <w:spacing w:line="237" w:lineRule="auto"/>
        <w:ind w:left="868" w:right="280" w:firstLine="2"/>
        <w:jc w:val="both"/>
        <w:rPr>
          <w:ins w:id="186" w:author="Sophia Wilson" w:date="2024-01-29T15:33:00Z"/>
        </w:rPr>
      </w:pPr>
    </w:p>
    <w:p w14:paraId="0B01A0F5" w14:textId="2BA7CF88" w:rsidR="00933E4E" w:rsidRDefault="00933E4E" w:rsidP="00373403">
      <w:pPr>
        <w:pStyle w:val="BodyText"/>
        <w:spacing w:line="237" w:lineRule="auto"/>
        <w:ind w:left="868" w:right="280" w:firstLine="2"/>
        <w:jc w:val="both"/>
      </w:pPr>
      <w:ins w:id="187" w:author="Sophia Wilson" w:date="2024-01-29T15:33:00Z">
        <w:r>
          <w:t xml:space="preserve">The Town Council reserves the right to </w:t>
        </w:r>
        <w:r w:rsidR="00C51144">
          <w:t xml:space="preserve">negotiate a repurchase on any terms it deems to be in the best interest of the Town.  </w:t>
        </w:r>
      </w:ins>
    </w:p>
    <w:p w14:paraId="17B939DE" w14:textId="77777777" w:rsidR="00847105" w:rsidRDefault="00847105" w:rsidP="00373403">
      <w:pPr>
        <w:pStyle w:val="BodyText"/>
        <w:spacing w:line="237" w:lineRule="auto"/>
        <w:ind w:left="868" w:right="280" w:firstLine="2"/>
        <w:jc w:val="both"/>
      </w:pPr>
    </w:p>
    <w:p w14:paraId="37EDC1CE" w14:textId="77777777" w:rsidR="00847105" w:rsidRDefault="00847105" w:rsidP="00373403">
      <w:pPr>
        <w:pStyle w:val="BodyText"/>
        <w:spacing w:line="237" w:lineRule="auto"/>
        <w:ind w:left="868" w:right="280" w:firstLine="2"/>
        <w:jc w:val="both"/>
      </w:pPr>
    </w:p>
    <w:p w14:paraId="3730D29B" w14:textId="77777777" w:rsidR="00847105" w:rsidRDefault="00847105" w:rsidP="00373403">
      <w:pPr>
        <w:pStyle w:val="BodyText"/>
        <w:spacing w:line="237" w:lineRule="auto"/>
        <w:ind w:left="868" w:right="280" w:firstLine="2"/>
        <w:jc w:val="both"/>
      </w:pPr>
    </w:p>
    <w:p w14:paraId="670C44D2" w14:textId="77777777" w:rsidR="008D3083" w:rsidRPr="00C623AA" w:rsidRDefault="008D3083" w:rsidP="008D3083">
      <w:pPr>
        <w:pStyle w:val="BodyText"/>
        <w:tabs>
          <w:tab w:val="left" w:pos="1637"/>
        </w:tabs>
        <w:ind w:left="178"/>
      </w:pPr>
      <w:r w:rsidRPr="00C623AA">
        <w:rPr>
          <w:position w:val="1"/>
        </w:rPr>
        <w:t>Article 7</w:t>
      </w:r>
      <w:r w:rsidRPr="00C623AA">
        <w:rPr>
          <w:i/>
          <w:position w:val="1"/>
        </w:rPr>
        <w:t>.</w:t>
      </w:r>
      <w:r w:rsidRPr="00C623AA">
        <w:rPr>
          <w:i/>
          <w:position w:val="1"/>
        </w:rPr>
        <w:tab/>
      </w:r>
      <w:r w:rsidRPr="00C623AA">
        <w:t>Management of Personal Property</w:t>
      </w:r>
    </w:p>
    <w:p w14:paraId="5CB91530" w14:textId="77777777" w:rsidR="008D3083" w:rsidRPr="00C623AA" w:rsidRDefault="008D3083" w:rsidP="008D3083">
      <w:pPr>
        <w:pStyle w:val="BodyText"/>
        <w:tabs>
          <w:tab w:val="left" w:pos="1637"/>
        </w:tabs>
        <w:ind w:left="178"/>
      </w:pPr>
    </w:p>
    <w:p w14:paraId="436EB7AA" w14:textId="77777777" w:rsidR="008D3083" w:rsidRPr="00C623AA" w:rsidRDefault="008D3083" w:rsidP="006F2000">
      <w:pPr>
        <w:pStyle w:val="BodyText"/>
        <w:tabs>
          <w:tab w:val="left" w:pos="900"/>
        </w:tabs>
        <w:ind w:left="900" w:hanging="722"/>
      </w:pPr>
      <w:r w:rsidRPr="00C623AA">
        <w:t>7.1</w:t>
      </w:r>
      <w:r w:rsidRPr="00C623AA">
        <w:tab/>
      </w:r>
      <w:r w:rsidR="00847105" w:rsidRPr="00C623AA">
        <w:t xml:space="preserve">Following the </w:t>
      </w:r>
      <w:r w:rsidR="006F2000" w:rsidRPr="00C623AA">
        <w:t>end of the fiscal year, the Tax Collector and Treasurer will review the outstanding personal property taxes.  A letter will be prepared and mailed by the Treasurer, notifying them of the outstanding status of their personal property tax account.  This letter will urge their prompt payment to avoid further collection efforts.  Thirty (30) days after the letters are mailed, the outstanding personal property tax listing will be reviewed by the Treasurer and again the following actions will be taken based on the amount of the respective outstanding balances:</w:t>
      </w:r>
    </w:p>
    <w:p w14:paraId="0988DDD0" w14:textId="77777777" w:rsidR="006F2000" w:rsidRPr="00C623AA" w:rsidRDefault="006F2000" w:rsidP="006F2000">
      <w:pPr>
        <w:pStyle w:val="BodyText"/>
        <w:tabs>
          <w:tab w:val="left" w:pos="900"/>
        </w:tabs>
        <w:ind w:left="900" w:hanging="722"/>
      </w:pPr>
      <w:r w:rsidRPr="00C623AA">
        <w:tab/>
      </w:r>
    </w:p>
    <w:p w14:paraId="62B21B00" w14:textId="77777777" w:rsidR="006F2000" w:rsidRPr="00C623AA" w:rsidRDefault="006F2000" w:rsidP="006F2000">
      <w:pPr>
        <w:pStyle w:val="BodyText"/>
        <w:numPr>
          <w:ilvl w:val="2"/>
          <w:numId w:val="6"/>
        </w:numPr>
        <w:tabs>
          <w:tab w:val="left" w:pos="900"/>
        </w:tabs>
      </w:pPr>
      <w:r w:rsidRPr="00C623AA">
        <w:t xml:space="preserve">If the outstanding balance is greater than $5,999 – the taxpayer will be taken to district court </w:t>
      </w:r>
      <w:proofErr w:type="gramStart"/>
      <w:r w:rsidRPr="00C623AA">
        <w:t>in order to</w:t>
      </w:r>
      <w:proofErr w:type="gramEnd"/>
      <w:r w:rsidRPr="00C623AA">
        <w:t xml:space="preserve"> receive a judgment.  Prior to serving the taxpayer with district court, one more letter will be sent by the Treasurer extending them two weeks to pay the outstanding balance before pursuing district court.  After two weeks, if no payment has been received and no contact has been made by the taxpayer to set up payment terms, then the necessary papers will be filed for district court.  If a judgment is received in favor of the Town and the taxpayer does not make payment, then a Writ of Execution will be </w:t>
      </w:r>
      <w:proofErr w:type="gramStart"/>
      <w:r w:rsidRPr="00C623AA">
        <w:t>filed</w:t>
      </w:r>
      <w:proofErr w:type="gramEnd"/>
      <w:r w:rsidRPr="00C623AA">
        <w:t xml:space="preserve"> and the Town will freeze the assets of the taxpayer until payment is received in full.</w:t>
      </w:r>
    </w:p>
    <w:p w14:paraId="65C2AFCE" w14:textId="77777777" w:rsidR="006F2000" w:rsidRPr="00C623AA" w:rsidRDefault="006F2000" w:rsidP="006F2000">
      <w:pPr>
        <w:pStyle w:val="BodyText"/>
        <w:tabs>
          <w:tab w:val="left" w:pos="900"/>
        </w:tabs>
        <w:ind w:left="1706"/>
      </w:pPr>
    </w:p>
    <w:p w14:paraId="78DF65BF" w14:textId="579D698D" w:rsidR="006F2000" w:rsidRPr="00C623AA" w:rsidRDefault="006F2000" w:rsidP="006F2000">
      <w:pPr>
        <w:pStyle w:val="BodyText"/>
        <w:numPr>
          <w:ilvl w:val="2"/>
          <w:numId w:val="6"/>
        </w:numPr>
        <w:tabs>
          <w:tab w:val="left" w:pos="900"/>
        </w:tabs>
      </w:pPr>
      <w:r w:rsidRPr="00C623AA">
        <w:t xml:space="preserve">If the outstanding balance is between $500 and $5,999 – the taxpayer will be taken to small claims court </w:t>
      </w:r>
      <w:proofErr w:type="gramStart"/>
      <w:r w:rsidRPr="00C623AA">
        <w:t>in order to</w:t>
      </w:r>
      <w:proofErr w:type="gramEnd"/>
      <w:r w:rsidRPr="00C623AA">
        <w:t xml:space="preserve"> receive a judgment.  Prior to serving the taxpayer with small claims court, one more letter will be sent by the Treasurer extending them two weeks to pay the outstanding balance before pursuing small claims court.  After two weeks, if no payment has been received and no contact has been made by the taxpayer to set up payment terms, then the necessary papers will be filed for small claims court.  If a judgment is received in favor of the Town, and the taxpayer does not make payment, then a </w:t>
      </w:r>
      <w:proofErr w:type="gramStart"/>
      <w:r w:rsidRPr="00C623AA">
        <w:t>lien</w:t>
      </w:r>
      <w:proofErr w:type="gramEnd"/>
      <w:r w:rsidRPr="00C623AA">
        <w:t xml:space="preserve"> will be filed in the taxpayer</w:t>
      </w:r>
      <w:ins w:id="188" w:author="Sophia Wilson" w:date="2024-01-28T15:11:00Z">
        <w:r w:rsidR="00505933">
          <w:t>’</w:t>
        </w:r>
      </w:ins>
      <w:r w:rsidRPr="00C623AA">
        <w:t>s name, with the Registry of Deeds on all property owned by the taxpayer.  This lien action will secure the Towns eventual collection of the outstanding personal property taxes.</w:t>
      </w:r>
    </w:p>
    <w:p w14:paraId="2D4F5084" w14:textId="77777777" w:rsidR="009724B0" w:rsidRPr="00C623AA" w:rsidRDefault="009724B0" w:rsidP="009724B0">
      <w:pPr>
        <w:pStyle w:val="ListParagraph"/>
      </w:pPr>
    </w:p>
    <w:p w14:paraId="56D0A2CE" w14:textId="5D6B82E2" w:rsidR="009724B0" w:rsidRPr="00C623AA" w:rsidRDefault="009724B0" w:rsidP="006F2000">
      <w:pPr>
        <w:pStyle w:val="BodyText"/>
        <w:numPr>
          <w:ilvl w:val="2"/>
          <w:numId w:val="6"/>
        </w:numPr>
        <w:tabs>
          <w:tab w:val="left" w:pos="900"/>
        </w:tabs>
      </w:pPr>
      <w:r w:rsidRPr="00C623AA">
        <w:t xml:space="preserve">If the outstanding balance is between $150 and $500 – the Treasurer will file UCC </w:t>
      </w:r>
      <w:proofErr w:type="gramStart"/>
      <w:r w:rsidRPr="00C623AA">
        <w:t>liens</w:t>
      </w:r>
      <w:proofErr w:type="gramEnd"/>
      <w:r w:rsidRPr="00C623AA">
        <w:t xml:space="preserve"> on the personal property.  Prior to the UCC lien preparation, one more letter will be sent by the Treasurer extending them two weeks to pay the outstanding balance before pursuing the UCC lien filing.  After two weeks, if no payment has been received and no contact has been made by the taxpayer to set up payment terms, then the necessary papers will be filed to secure a UCC </w:t>
      </w:r>
      <w:proofErr w:type="gramStart"/>
      <w:r w:rsidRPr="00C623AA">
        <w:t>lien</w:t>
      </w:r>
      <w:proofErr w:type="gramEnd"/>
      <w:r w:rsidRPr="00C623AA">
        <w:t xml:space="preserve"> on the personal property.  This lien action will affect the </w:t>
      </w:r>
      <w:proofErr w:type="gramStart"/>
      <w:r w:rsidRPr="00C623AA">
        <w:t>taxpayers</w:t>
      </w:r>
      <w:proofErr w:type="gramEnd"/>
      <w:r w:rsidRPr="00C623AA">
        <w:t xml:space="preserve"> future credit rating and will secure the Town</w:t>
      </w:r>
      <w:ins w:id="189" w:author="Sophia Wilson" w:date="2024-01-28T15:11:00Z">
        <w:r w:rsidR="00505933">
          <w:t>’</w:t>
        </w:r>
      </w:ins>
      <w:r w:rsidRPr="00C623AA">
        <w:t>s eventual collection of the outstanding personal property taxes.</w:t>
      </w:r>
    </w:p>
    <w:p w14:paraId="1D02A449" w14:textId="77777777" w:rsidR="009724B0" w:rsidRPr="00C623AA" w:rsidRDefault="009724B0" w:rsidP="009724B0">
      <w:pPr>
        <w:pStyle w:val="ListParagraph"/>
      </w:pPr>
    </w:p>
    <w:p w14:paraId="09654A22" w14:textId="77777777" w:rsidR="009724B0" w:rsidRPr="00C623AA" w:rsidRDefault="009724B0" w:rsidP="006F2000">
      <w:pPr>
        <w:pStyle w:val="BodyText"/>
        <w:numPr>
          <w:ilvl w:val="2"/>
          <w:numId w:val="6"/>
        </w:numPr>
        <w:tabs>
          <w:tab w:val="left" w:pos="900"/>
        </w:tabs>
      </w:pPr>
      <w:r w:rsidRPr="00C623AA">
        <w:t>If the outstanding balance is less than $150 – the Treasurer will mail one last letter requesting payment of the outstanding personal property taxes.</w:t>
      </w:r>
    </w:p>
    <w:p w14:paraId="0DD9A404" w14:textId="77777777" w:rsidR="009724B0" w:rsidRPr="00C623AA" w:rsidRDefault="009724B0" w:rsidP="009724B0">
      <w:pPr>
        <w:pStyle w:val="ListParagraph"/>
      </w:pPr>
    </w:p>
    <w:p w14:paraId="7175E0A0" w14:textId="1FE2B5F6" w:rsidR="009724B0" w:rsidRPr="00C623AA" w:rsidRDefault="009724B0" w:rsidP="009724B0">
      <w:pPr>
        <w:pStyle w:val="BodyText"/>
        <w:numPr>
          <w:ilvl w:val="1"/>
          <w:numId w:val="10"/>
        </w:numPr>
        <w:tabs>
          <w:tab w:val="left" w:pos="900"/>
        </w:tabs>
        <w:ind w:left="990" w:hanging="694"/>
      </w:pPr>
      <w:r>
        <w:t xml:space="preserve">On an annual basis, after all the above procedures have been completed, a report will be made to the Town Council as to the status of all the outstanding personal property tax accounts.  </w:t>
      </w:r>
      <w:proofErr w:type="gramStart"/>
      <w:r>
        <w:t>All of</w:t>
      </w:r>
      <w:proofErr w:type="gramEnd"/>
      <w:r>
        <w:t xml:space="preserve"> those accounts which have been outstanding for at least three years and have an amount due of less than $150, or from corporate businesses who have closed and are no longer in business within the Town will be requested by the Treasurer for write off by the Town Council.  All those businesses, which are not incorporated but rather operating as a sole proprietor doing business as DBA, will be reviewed then the collection efforts outlined above will apply </w:t>
      </w:r>
      <w:del w:id="190" w:author="Sophia Wilson" w:date="2024-01-29T19:50:00Z">
        <w:r w:rsidDel="009724B0">
          <w:delText>in regards to</w:delText>
        </w:r>
      </w:del>
      <w:proofErr w:type="gramStart"/>
      <w:ins w:id="191" w:author="Sophia Wilson" w:date="2024-01-29T19:50:00Z">
        <w:r w:rsidR="5B4AC6EE">
          <w:t>in regard to</w:t>
        </w:r>
      </w:ins>
      <w:proofErr w:type="gramEnd"/>
      <w:r>
        <w:t xml:space="preserve"> the owner individually.</w:t>
      </w:r>
    </w:p>
    <w:p w14:paraId="52375CA6" w14:textId="77777777" w:rsidR="006F2000" w:rsidRPr="00C623AA" w:rsidRDefault="006F2000" w:rsidP="008D3083">
      <w:pPr>
        <w:pStyle w:val="BodyText"/>
        <w:tabs>
          <w:tab w:val="left" w:pos="900"/>
        </w:tabs>
        <w:ind w:left="178"/>
      </w:pPr>
    </w:p>
    <w:p w14:paraId="30EA3654" w14:textId="77777777" w:rsidR="00373403" w:rsidRPr="00C623AA" w:rsidRDefault="00373403" w:rsidP="00373403">
      <w:pPr>
        <w:pStyle w:val="BodyText"/>
        <w:rPr>
          <w:sz w:val="26"/>
        </w:rPr>
      </w:pPr>
    </w:p>
    <w:p w14:paraId="24330F2E" w14:textId="77777777" w:rsidR="00373403" w:rsidRPr="00C623AA" w:rsidRDefault="00373403" w:rsidP="5EFBD81B">
      <w:pPr>
        <w:pStyle w:val="BodyText"/>
        <w:rPr>
          <w:del w:id="192" w:author="Sophia Wilson" w:date="2024-01-29T19:50:00Z"/>
          <w:sz w:val="26"/>
          <w:szCs w:val="26"/>
        </w:rPr>
      </w:pPr>
    </w:p>
    <w:p w14:paraId="55DA294F" w14:textId="77777777" w:rsidR="00E32AC0" w:rsidRDefault="00373403" w:rsidP="00E32AC0">
      <w:pPr>
        <w:pStyle w:val="BodyText"/>
        <w:spacing w:before="212" w:line="475" w:lineRule="auto"/>
        <w:ind w:left="113" w:right="3590" w:firstLine="7"/>
      </w:pPr>
      <w:r w:rsidRPr="00C623AA">
        <w:t xml:space="preserve">Adopted by the Freeport Town Council 4/15/97. Amended by the Freeport Town Council </w:t>
      </w:r>
      <w:r w:rsidR="00E32AC0" w:rsidRPr="00C623AA">
        <w:t>1</w:t>
      </w:r>
      <w:r w:rsidRPr="00C623AA">
        <w:t>0/21/03.</w:t>
      </w:r>
      <w:r w:rsidR="008D3083" w:rsidRPr="00C623AA">
        <w:t xml:space="preserve"> </w:t>
      </w:r>
      <w:r w:rsidR="00E32AC0">
        <w:t>Amended by the Freeport Town Council 12/05/17.</w:t>
      </w:r>
    </w:p>
    <w:p w14:paraId="2D6F8E1F" w14:textId="77777777" w:rsidR="00373403" w:rsidRPr="00373403" w:rsidRDefault="00373403" w:rsidP="00373403">
      <w:pPr>
        <w:tabs>
          <w:tab w:val="left" w:pos="849"/>
        </w:tabs>
        <w:spacing w:line="242" w:lineRule="auto"/>
        <w:ind w:right="148"/>
        <w:rPr>
          <w:sz w:val="24"/>
        </w:rPr>
      </w:pPr>
    </w:p>
    <w:sectPr w:rsidR="00373403" w:rsidRPr="00373403" w:rsidSect="006720E9">
      <w:headerReference w:type="default" r:id="rId12"/>
      <w:pgSz w:w="12020" w:h="15600"/>
      <w:pgMar w:top="1890" w:right="1660" w:bottom="740" w:left="1280" w:header="767" w:footer="552" w:gutter="0"/>
      <w:pgNumType w:start="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ophia Wilson" w:date="2024-01-27T18:01:00Z" w:initials="SW">
    <w:p w14:paraId="19B0DDE0" w14:textId="77777777" w:rsidR="00FF3408" w:rsidRDefault="00FF3408" w:rsidP="00FF3408">
      <w:pPr>
        <w:pStyle w:val="CommentText"/>
      </w:pPr>
      <w:r>
        <w:rPr>
          <w:rStyle w:val="CommentReference"/>
        </w:rPr>
        <w:annotationRef/>
      </w:r>
      <w:r>
        <w:t>Due date or transaction date?</w:t>
      </w:r>
    </w:p>
  </w:comment>
  <w:comment w:id="10" w:author="Guest User" w:date="2024-01-29T14:03:00Z" w:initials="GU">
    <w:p w14:paraId="571B78A3" w14:textId="6A6FB8BD" w:rsidR="7E23FF9F" w:rsidRDefault="7E23FF9F">
      <w:pPr>
        <w:pStyle w:val="CommentText"/>
      </w:pPr>
      <w:r>
        <w:t>Transaction</w:t>
      </w:r>
      <w:r>
        <w:rPr>
          <w:rStyle w:val="CommentReference"/>
        </w:rPr>
        <w:annotationRef/>
      </w:r>
    </w:p>
  </w:comment>
  <w:comment w:id="36" w:author="Sophia Wilson" w:date="2024-01-27T18:10:00Z" w:initials="SW">
    <w:p w14:paraId="194D023A" w14:textId="77777777" w:rsidR="00194CCF" w:rsidRDefault="00194CCF" w:rsidP="00194CCF">
      <w:pPr>
        <w:pStyle w:val="CommentText"/>
      </w:pPr>
      <w:r>
        <w:rPr>
          <w:rStyle w:val="CommentReference"/>
        </w:rPr>
        <w:annotationRef/>
      </w:r>
      <w:r>
        <w:t>I don’t think that this option is advisable given the new statute.</w:t>
      </w:r>
    </w:p>
  </w:comment>
  <w:comment w:id="37" w:author="Guest User" w:date="2024-01-29T14:16:00Z" w:initials="GU">
    <w:p w14:paraId="1D819155" w14:textId="5839AF76" w:rsidR="7E23FF9F" w:rsidRDefault="7E23FF9F">
      <w:pPr>
        <w:pStyle w:val="CommentText"/>
      </w:pPr>
      <w:r>
        <w:t>I’d be fine it the choice is to remove this - but I think the new statute is not applicable to that decision… If they do not elect or notify us to use the new sale process, we are fine to do our “normal” review/process</w:t>
      </w:r>
      <w:r>
        <w:rPr>
          <w:rStyle w:val="CommentReference"/>
        </w:rPr>
        <w:annotationRef/>
      </w:r>
    </w:p>
  </w:comment>
  <w:comment w:id="170" w:author="Sophia Wilson" w:date="2024-01-28T15:08:00Z" w:initials="SW">
    <w:p w14:paraId="4D28F653" w14:textId="77777777" w:rsidR="00D34F23" w:rsidRDefault="00D34F23" w:rsidP="00D34F23">
      <w:pPr>
        <w:pStyle w:val="CommentText"/>
      </w:pPr>
      <w:r>
        <w:rPr>
          <w:rStyle w:val="CommentReference"/>
        </w:rPr>
        <w:annotationRef/>
      </w:r>
      <w:r>
        <w:t>I’m not sure we can do this</w:t>
      </w:r>
    </w:p>
  </w:comment>
  <w:comment w:id="173" w:author="Sophia Wilson" w:date="2024-01-28T15:09:00Z" w:initials="SW">
    <w:p w14:paraId="0C1DA8D1" w14:textId="77777777" w:rsidR="004974E7" w:rsidRDefault="004974E7" w:rsidP="004974E7">
      <w:pPr>
        <w:pStyle w:val="CommentText"/>
      </w:pPr>
      <w:r>
        <w:rPr>
          <w:rStyle w:val="CommentReference"/>
        </w:rPr>
        <w:annotationRef/>
      </w:r>
      <w:r>
        <w:t>Can we talk about this section?</w:t>
      </w:r>
    </w:p>
  </w:comment>
  <w:comment w:id="184" w:author="Sophia Wilson" w:date="2024-01-28T15:10:00Z" w:initials="SW">
    <w:p w14:paraId="002C25E9" w14:textId="77777777" w:rsidR="00AD0A5F" w:rsidRDefault="00AD0A5F" w:rsidP="00AD0A5F">
      <w:pPr>
        <w:pStyle w:val="CommentText"/>
      </w:pPr>
      <w:r>
        <w:rPr>
          <w:rStyle w:val="CommentReference"/>
        </w:rPr>
        <w:annotationRef/>
      </w:r>
      <w:r>
        <w:t>Not sure what this would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0DDE0" w15:done="1"/>
  <w15:commentEx w15:paraId="571B78A3" w15:paraIdParent="19B0DDE0" w15:done="1"/>
  <w15:commentEx w15:paraId="194D023A" w15:done="1"/>
  <w15:commentEx w15:paraId="1D819155" w15:paraIdParent="194D023A" w15:done="1"/>
  <w15:commentEx w15:paraId="4D28F653" w15:done="1"/>
  <w15:commentEx w15:paraId="0C1DA8D1" w15:done="1"/>
  <w15:commentEx w15:paraId="002C25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EFA6C7" w16cex:dateUtc="2024-01-27T23:01:00Z"/>
  <w16cex:commentExtensible w16cex:durableId="63A88B3D" w16cex:dateUtc="2024-01-29T19:03:00Z"/>
  <w16cex:commentExtensible w16cex:durableId="6030D0D5" w16cex:dateUtc="2024-01-27T23:10:00Z"/>
  <w16cex:commentExtensible w16cex:durableId="7E953A93" w16cex:dateUtc="2024-01-29T19:16:00Z"/>
  <w16cex:commentExtensible w16cex:durableId="4F530478" w16cex:dateUtc="2024-01-28T20:08:00Z"/>
  <w16cex:commentExtensible w16cex:durableId="4077A074" w16cex:dateUtc="2024-01-28T20:09:00Z"/>
  <w16cex:commentExtensible w16cex:durableId="595BACF2" w16cex:dateUtc="2024-01-28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0DDE0" w16cid:durableId="5CEFA6C7"/>
  <w16cid:commentId w16cid:paraId="571B78A3" w16cid:durableId="63A88B3D"/>
  <w16cid:commentId w16cid:paraId="194D023A" w16cid:durableId="6030D0D5"/>
  <w16cid:commentId w16cid:paraId="1D819155" w16cid:durableId="7E953A93"/>
  <w16cid:commentId w16cid:paraId="4D28F653" w16cid:durableId="4F530478"/>
  <w16cid:commentId w16cid:paraId="0C1DA8D1" w16cid:durableId="4077A074"/>
  <w16cid:commentId w16cid:paraId="002C25E9" w16cid:durableId="595BAC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BF63" w14:textId="77777777" w:rsidR="006720E9" w:rsidRDefault="006720E9" w:rsidP="00055E7C">
      <w:r>
        <w:separator/>
      </w:r>
    </w:p>
  </w:endnote>
  <w:endnote w:type="continuationSeparator" w:id="0">
    <w:p w14:paraId="62CD7157" w14:textId="77777777" w:rsidR="006720E9" w:rsidRDefault="006720E9" w:rsidP="0005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A7D3" w14:textId="77777777" w:rsidR="006720E9" w:rsidRDefault="006720E9" w:rsidP="00055E7C">
      <w:r>
        <w:separator/>
      </w:r>
    </w:p>
  </w:footnote>
  <w:footnote w:type="continuationSeparator" w:id="0">
    <w:p w14:paraId="2379FEAE" w14:textId="77777777" w:rsidR="006720E9" w:rsidRDefault="006720E9" w:rsidP="0005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D11F" w14:textId="67AA9F06" w:rsidR="00055E7C" w:rsidRDefault="00551A86">
    <w:pPr>
      <w:pStyle w:val="BodyText"/>
      <w:spacing w:line="14" w:lineRule="auto"/>
      <w:rPr>
        <w:sz w:val="20"/>
      </w:rPr>
    </w:pPr>
    <w:r>
      <w:rPr>
        <w:noProof/>
      </w:rPr>
      <mc:AlternateContent>
        <mc:Choice Requires="wps">
          <w:drawing>
            <wp:anchor distT="0" distB="0" distL="114300" distR="114300" simplePos="0" relativeHeight="503309552" behindDoc="1" locked="0" layoutInCell="1" allowOverlap="1" wp14:anchorId="54C4D4ED" wp14:editId="17A38B6A">
              <wp:simplePos x="0" y="0"/>
              <wp:positionH relativeFrom="page">
                <wp:posOffset>3430270</wp:posOffset>
              </wp:positionH>
              <wp:positionV relativeFrom="page">
                <wp:posOffset>935990</wp:posOffset>
              </wp:positionV>
              <wp:extent cx="618490" cy="187325"/>
              <wp:effectExtent l="1270" t="254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392A" w14:textId="77777777" w:rsidR="00055E7C" w:rsidRDefault="00B40CA7">
                          <w:pPr>
                            <w:spacing w:before="10"/>
                            <w:ind w:left="20"/>
                            <w:rPr>
                              <w:b/>
                              <w:sz w:val="23"/>
                            </w:rPr>
                          </w:pPr>
                          <w:r>
                            <w:rPr>
                              <w:b/>
                              <w:sz w:val="23"/>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4D4ED" id="_x0000_t202" coordsize="21600,21600" o:spt="202" path="m,l,21600r21600,l21600,xe">
              <v:stroke joinstyle="miter"/>
              <v:path gradientshapeok="t" o:connecttype="rect"/>
            </v:shapetype>
            <v:shape id="Text Box 4" o:spid="_x0000_s1026" type="#_x0000_t202" style="position:absolute;margin-left:270.1pt;margin-top:73.7pt;width:48.7pt;height:14.7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" filled="f" stroked="f">
              <v:textbox inset="0,0,0,0">
                <w:txbxContent>
                  <w:p w14:paraId="29A2392A" w14:textId="77777777" w:rsidR="00055E7C" w:rsidRDefault="00B40CA7">
                    <w:pPr>
                      <w:spacing w:before="10"/>
                      <w:ind w:left="20"/>
                      <w:rPr>
                        <w:b/>
                        <w:sz w:val="23"/>
                      </w:rPr>
                    </w:pPr>
                    <w:r>
                      <w:rPr>
                        <w:b/>
                        <w:sz w:val="23"/>
                      </w:rPr>
                      <w:t>POLICY</w:t>
                    </w:r>
                  </w:p>
                </w:txbxContent>
              </v:textbox>
              <w10:wrap anchorx="page" anchory="page"/>
            </v:shape>
          </w:pict>
        </mc:Fallback>
      </mc:AlternateContent>
    </w:r>
    <w:r>
      <w:rPr>
        <w:noProof/>
      </w:rPr>
      <mc:AlternateContent>
        <mc:Choice Requires="wps">
          <w:drawing>
            <wp:anchor distT="0" distB="0" distL="114300" distR="114300" simplePos="0" relativeHeight="503309528" behindDoc="1" locked="0" layoutInCell="1" allowOverlap="1" wp14:anchorId="36231467" wp14:editId="4B738C14">
              <wp:simplePos x="0" y="0"/>
              <wp:positionH relativeFrom="page">
                <wp:posOffset>2129155</wp:posOffset>
              </wp:positionH>
              <wp:positionV relativeFrom="page">
                <wp:posOffset>748665</wp:posOffset>
              </wp:positionV>
              <wp:extent cx="3373120" cy="18732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0303" w14:textId="77777777" w:rsidR="00055E7C" w:rsidRDefault="009659A2">
                          <w:pPr>
                            <w:spacing w:before="10"/>
                            <w:ind w:left="20"/>
                            <w:rPr>
                              <w:b/>
                              <w:sz w:val="23"/>
                            </w:rPr>
                          </w:pPr>
                          <w:r>
                            <w:rPr>
                              <w:b/>
                              <w:w w:val="105"/>
                              <w:sz w:val="23"/>
                            </w:rPr>
                            <w:t>REAL ESTATE &amp; PERSONAL</w:t>
                          </w:r>
                          <w:r w:rsidR="00B40CA7">
                            <w:rPr>
                              <w:b/>
                              <w:spacing w:val="-9"/>
                              <w:w w:val="105"/>
                              <w:sz w:val="23"/>
                            </w:rPr>
                            <w:t xml:space="preserve"> </w:t>
                          </w:r>
                          <w:r w:rsidR="00B40CA7">
                            <w:rPr>
                              <w:b/>
                              <w:w w:val="105"/>
                              <w:sz w:val="23"/>
                            </w:rPr>
                            <w:t>PROPERTY</w:t>
                          </w:r>
                          <w:r>
                            <w:rPr>
                              <w:b/>
                              <w:w w:val="105"/>
                              <w:sz w:val="23"/>
                            </w:rPr>
                            <w:t xml:space="preserve"> 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1467" id="Text Box 3" o:spid="_x0000_s1027" type="#_x0000_t202" style="position:absolute;margin-left:167.65pt;margin-top:58.95pt;width:265.6pt;height:14.7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" filled="f" stroked="f">
              <v:textbox inset="0,0,0,0">
                <w:txbxContent>
                  <w:p w14:paraId="43F10303" w14:textId="77777777" w:rsidR="00055E7C" w:rsidRDefault="009659A2">
                    <w:pPr>
                      <w:spacing w:before="10"/>
                      <w:ind w:left="20"/>
                      <w:rPr>
                        <w:b/>
                        <w:sz w:val="23"/>
                      </w:rPr>
                    </w:pPr>
                    <w:r>
                      <w:rPr>
                        <w:b/>
                        <w:w w:val="105"/>
                        <w:sz w:val="23"/>
                      </w:rPr>
                      <w:t>REAL ESTATE &amp; PERSONAL</w:t>
                    </w:r>
                    <w:r w:rsidR="00B40CA7">
                      <w:rPr>
                        <w:b/>
                        <w:spacing w:val="-9"/>
                        <w:w w:val="105"/>
                        <w:sz w:val="23"/>
                      </w:rPr>
                      <w:t xml:space="preserve"> </w:t>
                    </w:r>
                    <w:r w:rsidR="00B40CA7">
                      <w:rPr>
                        <w:b/>
                        <w:w w:val="105"/>
                        <w:sz w:val="23"/>
                      </w:rPr>
                      <w:t>PROPERTY</w:t>
                    </w:r>
                    <w:r>
                      <w:rPr>
                        <w:b/>
                        <w:w w:val="105"/>
                        <w:sz w:val="23"/>
                      </w:rPr>
                      <w:t xml:space="preserve"> TAX</w:t>
                    </w:r>
                  </w:p>
                </w:txbxContent>
              </v:textbox>
              <w10:wrap anchorx="page" anchory="page"/>
            </v:shape>
          </w:pict>
        </mc:Fallback>
      </mc:AlternateContent>
    </w:r>
    <w:r>
      <w:rPr>
        <w:noProof/>
      </w:rPr>
      <mc:AlternateContent>
        <mc:Choice Requires="wps">
          <w:drawing>
            <wp:anchor distT="0" distB="0" distL="114300" distR="114300" simplePos="0" relativeHeight="503309504" behindDoc="1" locked="0" layoutInCell="1" allowOverlap="1" wp14:anchorId="5CA80881" wp14:editId="355B374C">
              <wp:simplePos x="0" y="0"/>
              <wp:positionH relativeFrom="page">
                <wp:posOffset>3016885</wp:posOffset>
              </wp:positionH>
              <wp:positionV relativeFrom="page">
                <wp:posOffset>561340</wp:posOffset>
              </wp:positionV>
              <wp:extent cx="1613535" cy="18732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CB468" w14:textId="77777777" w:rsidR="00055E7C" w:rsidRDefault="00373403">
                          <w:pPr>
                            <w:spacing w:before="10"/>
                            <w:ind w:left="20"/>
                            <w:rPr>
                              <w:b/>
                              <w:sz w:val="23"/>
                            </w:rPr>
                          </w:pPr>
                          <w:r>
                            <w:rPr>
                              <w:b/>
                              <w:w w:val="105"/>
                              <w:sz w:val="23"/>
                            </w:rPr>
                            <w:t xml:space="preserve">TOWN </w:t>
                          </w:r>
                          <w:r w:rsidR="00B40CA7">
                            <w:rPr>
                              <w:b/>
                              <w:w w:val="105"/>
                              <w:sz w:val="23"/>
                            </w:rPr>
                            <w:t>OF</w:t>
                          </w:r>
                          <w:r w:rsidR="00B40CA7">
                            <w:rPr>
                              <w:b/>
                              <w:spacing w:val="-48"/>
                              <w:w w:val="105"/>
                              <w:sz w:val="23"/>
                            </w:rPr>
                            <w:t xml:space="preserve"> </w:t>
                          </w:r>
                          <w:r w:rsidR="00B40CA7">
                            <w:rPr>
                              <w:b/>
                              <w:w w:val="105"/>
                              <w:sz w:val="23"/>
                            </w:rPr>
                            <w:t>FREEPORT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0881" id="Text Box 2" o:spid="_x0000_s1028" type="#_x0000_t202" style="position:absolute;margin-left:237.55pt;margin-top:44.2pt;width:127.05pt;height:14.7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" filled="f" stroked="f">
              <v:textbox inset="0,0,0,0">
                <w:txbxContent>
                  <w:p w14:paraId="78ACB468" w14:textId="77777777" w:rsidR="00055E7C" w:rsidRDefault="00373403">
                    <w:pPr>
                      <w:spacing w:before="10"/>
                      <w:ind w:left="20"/>
                      <w:rPr>
                        <w:b/>
                        <w:sz w:val="23"/>
                      </w:rPr>
                    </w:pPr>
                    <w:r>
                      <w:rPr>
                        <w:b/>
                        <w:w w:val="105"/>
                        <w:sz w:val="23"/>
                      </w:rPr>
                      <w:t xml:space="preserve">TOWN </w:t>
                    </w:r>
                    <w:r w:rsidR="00B40CA7">
                      <w:rPr>
                        <w:b/>
                        <w:w w:val="105"/>
                        <w:sz w:val="23"/>
                      </w:rPr>
                      <w:t>OF</w:t>
                    </w:r>
                    <w:r w:rsidR="00B40CA7">
                      <w:rPr>
                        <w:b/>
                        <w:spacing w:val="-48"/>
                        <w:w w:val="105"/>
                        <w:sz w:val="23"/>
                      </w:rPr>
                      <w:t xml:space="preserve"> </w:t>
                    </w:r>
                    <w:r w:rsidR="00B40CA7">
                      <w:rPr>
                        <w:b/>
                        <w:w w:val="105"/>
                        <w:sz w:val="23"/>
                      </w:rPr>
                      <w:t>FREEPORT</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BOFmvCIE" int2:invalidationBookmarkName="" int2:hashCode="2z1AWxBnWZjAMC" int2:id="8T3uECP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5E3"/>
    <w:multiLevelType w:val="multilevel"/>
    <w:tmpl w:val="5CA0C6AE"/>
    <w:lvl w:ilvl="0">
      <w:start w:val="5"/>
      <w:numFmt w:val="decimal"/>
      <w:lvlText w:val="%1"/>
      <w:lvlJc w:val="left"/>
      <w:pPr>
        <w:ind w:left="845" w:hanging="728"/>
      </w:pPr>
      <w:rPr>
        <w:rFonts w:hint="default"/>
      </w:rPr>
    </w:lvl>
    <w:lvl w:ilvl="1">
      <w:start w:val="1"/>
      <w:numFmt w:val="decimal"/>
      <w:lvlText w:val="%1.%2"/>
      <w:lvlJc w:val="left"/>
      <w:pPr>
        <w:ind w:left="845" w:hanging="728"/>
        <w:jc w:val="right"/>
      </w:pPr>
      <w:rPr>
        <w:rFonts w:hint="default"/>
        <w:w w:val="101"/>
      </w:rPr>
    </w:lvl>
    <w:lvl w:ilvl="2">
      <w:start w:val="1"/>
      <w:numFmt w:val="lowerLetter"/>
      <w:lvlText w:val="%3."/>
      <w:lvlJc w:val="left"/>
      <w:pPr>
        <w:ind w:left="1737" w:hanging="743"/>
      </w:pPr>
      <w:rPr>
        <w:rFonts w:ascii="Times New Roman" w:eastAsia="Times New Roman" w:hAnsi="Times New Roman" w:cs="Times New Roman" w:hint="default"/>
        <w:spacing w:val="-1"/>
        <w:w w:val="105"/>
        <w:sz w:val="24"/>
        <w:szCs w:val="24"/>
      </w:rPr>
    </w:lvl>
    <w:lvl w:ilvl="3">
      <w:numFmt w:val="bullet"/>
      <w:lvlText w:val="•"/>
      <w:lvlJc w:val="left"/>
      <w:pPr>
        <w:ind w:left="2647" w:hanging="743"/>
      </w:pPr>
      <w:rPr>
        <w:rFonts w:hint="default"/>
      </w:rPr>
    </w:lvl>
    <w:lvl w:ilvl="4">
      <w:numFmt w:val="bullet"/>
      <w:lvlText w:val="•"/>
      <w:lvlJc w:val="left"/>
      <w:pPr>
        <w:ind w:left="3555" w:hanging="743"/>
      </w:pPr>
      <w:rPr>
        <w:rFonts w:hint="default"/>
      </w:rPr>
    </w:lvl>
    <w:lvl w:ilvl="5">
      <w:numFmt w:val="bullet"/>
      <w:lvlText w:val="•"/>
      <w:lvlJc w:val="left"/>
      <w:pPr>
        <w:ind w:left="4462" w:hanging="743"/>
      </w:pPr>
      <w:rPr>
        <w:rFonts w:hint="default"/>
      </w:rPr>
    </w:lvl>
    <w:lvl w:ilvl="6">
      <w:numFmt w:val="bullet"/>
      <w:lvlText w:val="•"/>
      <w:lvlJc w:val="left"/>
      <w:pPr>
        <w:ind w:left="5370" w:hanging="743"/>
      </w:pPr>
      <w:rPr>
        <w:rFonts w:hint="default"/>
      </w:rPr>
    </w:lvl>
    <w:lvl w:ilvl="7">
      <w:numFmt w:val="bullet"/>
      <w:lvlText w:val="•"/>
      <w:lvlJc w:val="left"/>
      <w:pPr>
        <w:ind w:left="6277" w:hanging="743"/>
      </w:pPr>
      <w:rPr>
        <w:rFonts w:hint="default"/>
      </w:rPr>
    </w:lvl>
    <w:lvl w:ilvl="8">
      <w:numFmt w:val="bullet"/>
      <w:lvlText w:val="•"/>
      <w:lvlJc w:val="left"/>
      <w:pPr>
        <w:ind w:left="7185" w:hanging="743"/>
      </w:pPr>
      <w:rPr>
        <w:rFonts w:hint="default"/>
      </w:rPr>
    </w:lvl>
  </w:abstractNum>
  <w:abstractNum w:abstractNumId="1" w15:restartNumberingAfterBreak="0">
    <w:nsid w:val="0CDA2CF9"/>
    <w:multiLevelType w:val="multilevel"/>
    <w:tmpl w:val="306E625E"/>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0FAF6F47"/>
    <w:multiLevelType w:val="hybridMultilevel"/>
    <w:tmpl w:val="6AA25088"/>
    <w:lvl w:ilvl="0" w:tplc="E226845C">
      <w:numFmt w:val="bullet"/>
      <w:lvlText w:val="·"/>
      <w:lvlJc w:val="left"/>
      <w:pPr>
        <w:ind w:left="334" w:hanging="253"/>
      </w:pPr>
      <w:rPr>
        <w:rFonts w:ascii="Times New Roman" w:eastAsia="Times New Roman" w:hAnsi="Times New Roman" w:cs="Times New Roman" w:hint="default"/>
        <w:w w:val="84"/>
        <w:sz w:val="24"/>
        <w:szCs w:val="24"/>
      </w:rPr>
    </w:lvl>
    <w:lvl w:ilvl="1" w:tplc="5210A48E">
      <w:numFmt w:val="bullet"/>
      <w:lvlText w:val="•"/>
      <w:lvlJc w:val="left"/>
      <w:pPr>
        <w:ind w:left="1082" w:hanging="253"/>
      </w:pPr>
      <w:rPr>
        <w:rFonts w:hint="default"/>
      </w:rPr>
    </w:lvl>
    <w:lvl w:ilvl="2" w:tplc="7FB84A78">
      <w:numFmt w:val="bullet"/>
      <w:lvlText w:val="•"/>
      <w:lvlJc w:val="left"/>
      <w:pPr>
        <w:ind w:left="1824" w:hanging="253"/>
      </w:pPr>
      <w:rPr>
        <w:rFonts w:hint="default"/>
      </w:rPr>
    </w:lvl>
    <w:lvl w:ilvl="3" w:tplc="527AA8F0">
      <w:numFmt w:val="bullet"/>
      <w:lvlText w:val="•"/>
      <w:lvlJc w:val="left"/>
      <w:pPr>
        <w:ind w:left="2566" w:hanging="253"/>
      </w:pPr>
      <w:rPr>
        <w:rFonts w:hint="default"/>
      </w:rPr>
    </w:lvl>
    <w:lvl w:ilvl="4" w:tplc="9C561008">
      <w:numFmt w:val="bullet"/>
      <w:lvlText w:val="•"/>
      <w:lvlJc w:val="left"/>
      <w:pPr>
        <w:ind w:left="3308" w:hanging="253"/>
      </w:pPr>
      <w:rPr>
        <w:rFonts w:hint="default"/>
      </w:rPr>
    </w:lvl>
    <w:lvl w:ilvl="5" w:tplc="76B8FA20">
      <w:numFmt w:val="bullet"/>
      <w:lvlText w:val="•"/>
      <w:lvlJc w:val="left"/>
      <w:pPr>
        <w:ind w:left="4050" w:hanging="253"/>
      </w:pPr>
      <w:rPr>
        <w:rFonts w:hint="default"/>
      </w:rPr>
    </w:lvl>
    <w:lvl w:ilvl="6" w:tplc="4ED267DC">
      <w:numFmt w:val="bullet"/>
      <w:lvlText w:val="•"/>
      <w:lvlJc w:val="left"/>
      <w:pPr>
        <w:ind w:left="4792" w:hanging="253"/>
      </w:pPr>
      <w:rPr>
        <w:rFonts w:hint="default"/>
      </w:rPr>
    </w:lvl>
    <w:lvl w:ilvl="7" w:tplc="D9B6C6FE">
      <w:numFmt w:val="bullet"/>
      <w:lvlText w:val="•"/>
      <w:lvlJc w:val="left"/>
      <w:pPr>
        <w:ind w:left="5534" w:hanging="253"/>
      </w:pPr>
      <w:rPr>
        <w:rFonts w:hint="default"/>
      </w:rPr>
    </w:lvl>
    <w:lvl w:ilvl="8" w:tplc="888CD96A">
      <w:numFmt w:val="bullet"/>
      <w:lvlText w:val="•"/>
      <w:lvlJc w:val="left"/>
      <w:pPr>
        <w:ind w:left="6276" w:hanging="253"/>
      </w:pPr>
      <w:rPr>
        <w:rFonts w:hint="default"/>
      </w:rPr>
    </w:lvl>
  </w:abstractNum>
  <w:abstractNum w:abstractNumId="3" w15:restartNumberingAfterBreak="0">
    <w:nsid w:val="1C762277"/>
    <w:multiLevelType w:val="multilevel"/>
    <w:tmpl w:val="C452F832"/>
    <w:lvl w:ilvl="0">
      <w:start w:val="4"/>
      <w:numFmt w:val="decimal"/>
      <w:lvlText w:val="%1"/>
      <w:lvlJc w:val="left"/>
      <w:pPr>
        <w:ind w:left="1006" w:hanging="710"/>
      </w:pPr>
      <w:rPr>
        <w:rFonts w:hint="default"/>
      </w:rPr>
    </w:lvl>
    <w:lvl w:ilvl="1">
      <w:start w:val="1"/>
      <w:numFmt w:val="decimal"/>
      <w:lvlText w:val="5.%2"/>
      <w:lvlJc w:val="left"/>
      <w:pPr>
        <w:ind w:left="1006" w:hanging="710"/>
      </w:pPr>
      <w:rPr>
        <w:rFonts w:ascii="Times New Roman" w:eastAsia="Times New Roman" w:hAnsi="Times New Roman" w:cs="Times New Roman" w:hint="default"/>
        <w:w w:val="98"/>
        <w:sz w:val="24"/>
        <w:szCs w:val="24"/>
      </w:rPr>
    </w:lvl>
    <w:lvl w:ilvl="2">
      <w:start w:val="1"/>
      <w:numFmt w:val="lowerLetter"/>
      <w:lvlText w:val="%3."/>
      <w:lvlJc w:val="left"/>
      <w:pPr>
        <w:ind w:left="1706" w:hanging="733"/>
      </w:pPr>
      <w:rPr>
        <w:rFonts w:ascii="Times New Roman" w:eastAsia="Times New Roman" w:hAnsi="Times New Roman" w:cs="Times New Roman" w:hint="default"/>
        <w:spacing w:val="-1"/>
        <w:w w:val="105"/>
        <w:sz w:val="24"/>
        <w:szCs w:val="24"/>
      </w:rPr>
    </w:lvl>
    <w:lvl w:ilvl="3">
      <w:numFmt w:val="bullet"/>
      <w:lvlText w:val="•"/>
      <w:lvlJc w:val="left"/>
      <w:pPr>
        <w:ind w:left="3348" w:hanging="733"/>
      </w:pPr>
      <w:rPr>
        <w:rFonts w:hint="default"/>
      </w:rPr>
    </w:lvl>
    <w:lvl w:ilvl="4">
      <w:numFmt w:val="bullet"/>
      <w:lvlText w:val="•"/>
      <w:lvlJc w:val="left"/>
      <w:pPr>
        <w:ind w:left="4173" w:hanging="733"/>
      </w:pPr>
      <w:rPr>
        <w:rFonts w:hint="default"/>
      </w:rPr>
    </w:lvl>
    <w:lvl w:ilvl="5">
      <w:numFmt w:val="bullet"/>
      <w:lvlText w:val="•"/>
      <w:lvlJc w:val="left"/>
      <w:pPr>
        <w:ind w:left="4997" w:hanging="733"/>
      </w:pPr>
      <w:rPr>
        <w:rFonts w:hint="default"/>
      </w:rPr>
    </w:lvl>
    <w:lvl w:ilvl="6">
      <w:numFmt w:val="bullet"/>
      <w:lvlText w:val="•"/>
      <w:lvlJc w:val="left"/>
      <w:pPr>
        <w:ind w:left="5822" w:hanging="733"/>
      </w:pPr>
      <w:rPr>
        <w:rFonts w:hint="default"/>
      </w:rPr>
    </w:lvl>
    <w:lvl w:ilvl="7">
      <w:numFmt w:val="bullet"/>
      <w:lvlText w:val="•"/>
      <w:lvlJc w:val="left"/>
      <w:pPr>
        <w:ind w:left="6646" w:hanging="733"/>
      </w:pPr>
      <w:rPr>
        <w:rFonts w:hint="default"/>
      </w:rPr>
    </w:lvl>
    <w:lvl w:ilvl="8">
      <w:numFmt w:val="bullet"/>
      <w:lvlText w:val="•"/>
      <w:lvlJc w:val="left"/>
      <w:pPr>
        <w:ind w:left="7471" w:hanging="733"/>
      </w:pPr>
      <w:rPr>
        <w:rFonts w:hint="default"/>
      </w:rPr>
    </w:lvl>
  </w:abstractNum>
  <w:abstractNum w:abstractNumId="4" w15:restartNumberingAfterBreak="0">
    <w:nsid w:val="1D9D3A5E"/>
    <w:multiLevelType w:val="multilevel"/>
    <w:tmpl w:val="B7C69D04"/>
    <w:lvl w:ilvl="0">
      <w:start w:val="5"/>
      <w:numFmt w:val="decimal"/>
      <w:lvlText w:val="%1"/>
      <w:lvlJc w:val="left"/>
      <w:pPr>
        <w:ind w:left="845" w:hanging="728"/>
      </w:pPr>
      <w:rPr>
        <w:rFonts w:hint="default"/>
      </w:rPr>
    </w:lvl>
    <w:lvl w:ilvl="1">
      <w:start w:val="1"/>
      <w:numFmt w:val="decimal"/>
      <w:lvlText w:val="6.%2."/>
      <w:lvlJc w:val="left"/>
      <w:pPr>
        <w:ind w:left="845" w:hanging="728"/>
        <w:jc w:val="right"/>
      </w:pPr>
      <w:rPr>
        <w:rFonts w:hint="default"/>
        <w:w w:val="101"/>
      </w:rPr>
    </w:lvl>
    <w:lvl w:ilvl="2">
      <w:start w:val="1"/>
      <w:numFmt w:val="lowerLetter"/>
      <w:lvlText w:val="%3."/>
      <w:lvlJc w:val="left"/>
      <w:pPr>
        <w:ind w:left="1737" w:hanging="743"/>
      </w:pPr>
      <w:rPr>
        <w:rFonts w:ascii="Times New Roman" w:eastAsia="Times New Roman" w:hAnsi="Times New Roman" w:cs="Times New Roman" w:hint="default"/>
        <w:spacing w:val="-1"/>
        <w:w w:val="105"/>
        <w:sz w:val="24"/>
        <w:szCs w:val="24"/>
      </w:rPr>
    </w:lvl>
    <w:lvl w:ilvl="3">
      <w:numFmt w:val="bullet"/>
      <w:lvlText w:val="•"/>
      <w:lvlJc w:val="left"/>
      <w:pPr>
        <w:ind w:left="2647" w:hanging="743"/>
      </w:pPr>
      <w:rPr>
        <w:rFonts w:hint="default"/>
      </w:rPr>
    </w:lvl>
    <w:lvl w:ilvl="4">
      <w:numFmt w:val="bullet"/>
      <w:lvlText w:val="•"/>
      <w:lvlJc w:val="left"/>
      <w:pPr>
        <w:ind w:left="3555" w:hanging="743"/>
      </w:pPr>
      <w:rPr>
        <w:rFonts w:hint="default"/>
      </w:rPr>
    </w:lvl>
    <w:lvl w:ilvl="5">
      <w:numFmt w:val="bullet"/>
      <w:lvlText w:val="•"/>
      <w:lvlJc w:val="left"/>
      <w:pPr>
        <w:ind w:left="4462" w:hanging="743"/>
      </w:pPr>
      <w:rPr>
        <w:rFonts w:hint="default"/>
      </w:rPr>
    </w:lvl>
    <w:lvl w:ilvl="6">
      <w:numFmt w:val="bullet"/>
      <w:lvlText w:val="•"/>
      <w:lvlJc w:val="left"/>
      <w:pPr>
        <w:ind w:left="5370" w:hanging="743"/>
      </w:pPr>
      <w:rPr>
        <w:rFonts w:hint="default"/>
      </w:rPr>
    </w:lvl>
    <w:lvl w:ilvl="7">
      <w:numFmt w:val="bullet"/>
      <w:lvlText w:val="•"/>
      <w:lvlJc w:val="left"/>
      <w:pPr>
        <w:ind w:left="6277" w:hanging="743"/>
      </w:pPr>
      <w:rPr>
        <w:rFonts w:hint="default"/>
      </w:rPr>
    </w:lvl>
    <w:lvl w:ilvl="8">
      <w:numFmt w:val="bullet"/>
      <w:lvlText w:val="•"/>
      <w:lvlJc w:val="left"/>
      <w:pPr>
        <w:ind w:left="7185" w:hanging="743"/>
      </w:pPr>
      <w:rPr>
        <w:rFonts w:hint="default"/>
      </w:rPr>
    </w:lvl>
  </w:abstractNum>
  <w:abstractNum w:abstractNumId="5" w15:restartNumberingAfterBreak="0">
    <w:nsid w:val="1E887704"/>
    <w:multiLevelType w:val="hybridMultilevel"/>
    <w:tmpl w:val="4A76EFCC"/>
    <w:lvl w:ilvl="0" w:tplc="F98C145E">
      <w:numFmt w:val="bullet"/>
      <w:lvlText w:val="·"/>
      <w:lvlJc w:val="left"/>
      <w:pPr>
        <w:ind w:left="334" w:hanging="253"/>
      </w:pPr>
      <w:rPr>
        <w:rFonts w:ascii="Times New Roman" w:eastAsia="Times New Roman" w:hAnsi="Times New Roman" w:cs="Times New Roman" w:hint="default"/>
        <w:w w:val="84"/>
        <w:sz w:val="24"/>
        <w:szCs w:val="24"/>
      </w:rPr>
    </w:lvl>
    <w:lvl w:ilvl="1" w:tplc="ABF8B6B6">
      <w:numFmt w:val="bullet"/>
      <w:lvlText w:val="•"/>
      <w:lvlJc w:val="left"/>
      <w:pPr>
        <w:ind w:left="1082" w:hanging="253"/>
      </w:pPr>
      <w:rPr>
        <w:rFonts w:hint="default"/>
      </w:rPr>
    </w:lvl>
    <w:lvl w:ilvl="2" w:tplc="0FCA21E8">
      <w:numFmt w:val="bullet"/>
      <w:lvlText w:val="•"/>
      <w:lvlJc w:val="left"/>
      <w:pPr>
        <w:ind w:left="1824" w:hanging="253"/>
      </w:pPr>
      <w:rPr>
        <w:rFonts w:hint="default"/>
      </w:rPr>
    </w:lvl>
    <w:lvl w:ilvl="3" w:tplc="2D486E4A">
      <w:numFmt w:val="bullet"/>
      <w:lvlText w:val="•"/>
      <w:lvlJc w:val="left"/>
      <w:pPr>
        <w:ind w:left="2566" w:hanging="253"/>
      </w:pPr>
      <w:rPr>
        <w:rFonts w:hint="default"/>
      </w:rPr>
    </w:lvl>
    <w:lvl w:ilvl="4" w:tplc="8F8C54C2">
      <w:numFmt w:val="bullet"/>
      <w:lvlText w:val="•"/>
      <w:lvlJc w:val="left"/>
      <w:pPr>
        <w:ind w:left="3308" w:hanging="253"/>
      </w:pPr>
      <w:rPr>
        <w:rFonts w:hint="default"/>
      </w:rPr>
    </w:lvl>
    <w:lvl w:ilvl="5" w:tplc="1A241AB4">
      <w:numFmt w:val="bullet"/>
      <w:lvlText w:val="•"/>
      <w:lvlJc w:val="left"/>
      <w:pPr>
        <w:ind w:left="4050" w:hanging="253"/>
      </w:pPr>
      <w:rPr>
        <w:rFonts w:hint="default"/>
      </w:rPr>
    </w:lvl>
    <w:lvl w:ilvl="6" w:tplc="D1985A28">
      <w:numFmt w:val="bullet"/>
      <w:lvlText w:val="•"/>
      <w:lvlJc w:val="left"/>
      <w:pPr>
        <w:ind w:left="4792" w:hanging="253"/>
      </w:pPr>
      <w:rPr>
        <w:rFonts w:hint="default"/>
      </w:rPr>
    </w:lvl>
    <w:lvl w:ilvl="7" w:tplc="2B34DF12">
      <w:numFmt w:val="bullet"/>
      <w:lvlText w:val="•"/>
      <w:lvlJc w:val="left"/>
      <w:pPr>
        <w:ind w:left="5534" w:hanging="253"/>
      </w:pPr>
      <w:rPr>
        <w:rFonts w:hint="default"/>
      </w:rPr>
    </w:lvl>
    <w:lvl w:ilvl="8" w:tplc="68E82106">
      <w:numFmt w:val="bullet"/>
      <w:lvlText w:val="•"/>
      <w:lvlJc w:val="left"/>
      <w:pPr>
        <w:ind w:left="6276" w:hanging="253"/>
      </w:pPr>
      <w:rPr>
        <w:rFonts w:hint="default"/>
      </w:rPr>
    </w:lvl>
  </w:abstractNum>
  <w:abstractNum w:abstractNumId="6" w15:restartNumberingAfterBreak="0">
    <w:nsid w:val="234847D1"/>
    <w:multiLevelType w:val="multilevel"/>
    <w:tmpl w:val="D688DF18"/>
    <w:lvl w:ilvl="0">
      <w:start w:val="7"/>
      <w:numFmt w:val="decimal"/>
      <w:lvlText w:val="%1"/>
      <w:lvlJc w:val="left"/>
      <w:pPr>
        <w:ind w:left="360" w:hanging="360"/>
      </w:pPr>
      <w:rPr>
        <w:rFonts w:hint="default"/>
      </w:rPr>
    </w:lvl>
    <w:lvl w:ilvl="1">
      <w:start w:val="5"/>
      <w:numFmt w:val="decimal"/>
      <w:lvlText w:val="%1.%2"/>
      <w:lvlJc w:val="left"/>
      <w:pPr>
        <w:ind w:left="656" w:hanging="360"/>
      </w:pPr>
      <w:rPr>
        <w:rFonts w:hint="default"/>
      </w:rPr>
    </w:lvl>
    <w:lvl w:ilvl="2">
      <w:start w:val="1"/>
      <w:numFmt w:val="decimal"/>
      <w:lvlText w:val="%1.%2.%3"/>
      <w:lvlJc w:val="left"/>
      <w:pPr>
        <w:ind w:left="1312" w:hanging="720"/>
      </w:pPr>
      <w:rPr>
        <w:rFonts w:hint="default"/>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3216" w:hanging="144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4168" w:hanging="1800"/>
      </w:pPr>
      <w:rPr>
        <w:rFonts w:hint="default"/>
      </w:rPr>
    </w:lvl>
  </w:abstractNum>
  <w:abstractNum w:abstractNumId="7" w15:restartNumberingAfterBreak="0">
    <w:nsid w:val="2843428A"/>
    <w:multiLevelType w:val="multilevel"/>
    <w:tmpl w:val="ABF4404C"/>
    <w:lvl w:ilvl="0">
      <w:start w:val="2"/>
      <w:numFmt w:val="decimal"/>
      <w:lvlText w:val="%1"/>
      <w:lvlJc w:val="left"/>
      <w:pPr>
        <w:ind w:left="884" w:hanging="729"/>
      </w:pPr>
      <w:rPr>
        <w:rFonts w:hint="default"/>
      </w:rPr>
    </w:lvl>
    <w:lvl w:ilvl="1">
      <w:start w:val="1"/>
      <w:numFmt w:val="decimal"/>
      <w:lvlText w:val="%1.%2"/>
      <w:lvlJc w:val="left"/>
      <w:pPr>
        <w:ind w:left="884" w:hanging="729"/>
        <w:jc w:val="right"/>
      </w:pPr>
      <w:rPr>
        <w:rFonts w:ascii="Times New Roman" w:eastAsia="Times New Roman" w:hAnsi="Times New Roman" w:cs="Times New Roman" w:hint="default"/>
        <w:w w:val="101"/>
        <w:sz w:val="24"/>
        <w:szCs w:val="24"/>
      </w:rPr>
    </w:lvl>
    <w:lvl w:ilvl="2">
      <w:start w:val="1"/>
      <w:numFmt w:val="lowerLetter"/>
      <w:lvlText w:val="%3."/>
      <w:lvlJc w:val="left"/>
      <w:pPr>
        <w:ind w:left="1545" w:hanging="728"/>
      </w:pPr>
      <w:rPr>
        <w:rFonts w:ascii="Times New Roman" w:eastAsia="Times New Roman" w:hAnsi="Times New Roman" w:cs="Times New Roman" w:hint="default"/>
        <w:spacing w:val="-1"/>
        <w:w w:val="105"/>
        <w:sz w:val="24"/>
        <w:szCs w:val="24"/>
      </w:rPr>
    </w:lvl>
    <w:lvl w:ilvl="3">
      <w:numFmt w:val="bullet"/>
      <w:lvlText w:val="•"/>
      <w:lvlJc w:val="left"/>
      <w:pPr>
        <w:ind w:left="3211" w:hanging="728"/>
      </w:pPr>
      <w:rPr>
        <w:rFonts w:hint="default"/>
      </w:rPr>
    </w:lvl>
    <w:lvl w:ilvl="4">
      <w:numFmt w:val="bullet"/>
      <w:lvlText w:val="•"/>
      <w:lvlJc w:val="left"/>
      <w:pPr>
        <w:ind w:left="4046" w:hanging="728"/>
      </w:pPr>
      <w:rPr>
        <w:rFonts w:hint="default"/>
      </w:rPr>
    </w:lvl>
    <w:lvl w:ilvl="5">
      <w:numFmt w:val="bullet"/>
      <w:lvlText w:val="•"/>
      <w:lvlJc w:val="left"/>
      <w:pPr>
        <w:ind w:left="4882" w:hanging="728"/>
      </w:pPr>
      <w:rPr>
        <w:rFonts w:hint="default"/>
      </w:rPr>
    </w:lvl>
    <w:lvl w:ilvl="6">
      <w:numFmt w:val="bullet"/>
      <w:lvlText w:val="•"/>
      <w:lvlJc w:val="left"/>
      <w:pPr>
        <w:ind w:left="5717" w:hanging="728"/>
      </w:pPr>
      <w:rPr>
        <w:rFonts w:hint="default"/>
      </w:rPr>
    </w:lvl>
    <w:lvl w:ilvl="7">
      <w:numFmt w:val="bullet"/>
      <w:lvlText w:val="•"/>
      <w:lvlJc w:val="left"/>
      <w:pPr>
        <w:ind w:left="6553" w:hanging="728"/>
      </w:pPr>
      <w:rPr>
        <w:rFonts w:hint="default"/>
      </w:rPr>
    </w:lvl>
    <w:lvl w:ilvl="8">
      <w:numFmt w:val="bullet"/>
      <w:lvlText w:val="•"/>
      <w:lvlJc w:val="left"/>
      <w:pPr>
        <w:ind w:left="7388" w:hanging="728"/>
      </w:pPr>
      <w:rPr>
        <w:rFonts w:hint="default"/>
      </w:rPr>
    </w:lvl>
  </w:abstractNum>
  <w:abstractNum w:abstractNumId="8" w15:restartNumberingAfterBreak="0">
    <w:nsid w:val="329654B1"/>
    <w:multiLevelType w:val="multilevel"/>
    <w:tmpl w:val="F3D8294C"/>
    <w:lvl w:ilvl="0">
      <w:start w:val="4"/>
      <w:numFmt w:val="decimal"/>
      <w:lvlText w:val="%1"/>
      <w:lvlJc w:val="left"/>
      <w:pPr>
        <w:ind w:left="1006" w:hanging="710"/>
      </w:pPr>
      <w:rPr>
        <w:rFonts w:hint="default"/>
      </w:rPr>
    </w:lvl>
    <w:lvl w:ilvl="1">
      <w:start w:val="1"/>
      <w:numFmt w:val="decimal"/>
      <w:lvlText w:val="%1.%2"/>
      <w:lvlJc w:val="left"/>
      <w:pPr>
        <w:ind w:left="1006" w:hanging="710"/>
        <w:jc w:val="right"/>
      </w:pPr>
      <w:rPr>
        <w:rFonts w:ascii="Times New Roman" w:eastAsia="Times New Roman" w:hAnsi="Times New Roman" w:cs="Times New Roman" w:hint="default"/>
        <w:w w:val="98"/>
        <w:sz w:val="24"/>
        <w:szCs w:val="24"/>
      </w:rPr>
    </w:lvl>
    <w:lvl w:ilvl="2">
      <w:start w:val="1"/>
      <w:numFmt w:val="lowerLetter"/>
      <w:lvlText w:val="%3."/>
      <w:lvlJc w:val="left"/>
      <w:pPr>
        <w:ind w:left="1706" w:hanging="733"/>
      </w:pPr>
      <w:rPr>
        <w:rFonts w:ascii="Times New Roman" w:eastAsia="Times New Roman" w:hAnsi="Times New Roman" w:cs="Times New Roman" w:hint="default"/>
        <w:spacing w:val="-1"/>
        <w:w w:val="105"/>
        <w:sz w:val="24"/>
        <w:szCs w:val="24"/>
      </w:rPr>
    </w:lvl>
    <w:lvl w:ilvl="3">
      <w:numFmt w:val="bullet"/>
      <w:lvlText w:val="•"/>
      <w:lvlJc w:val="left"/>
      <w:pPr>
        <w:ind w:left="3348" w:hanging="733"/>
      </w:pPr>
      <w:rPr>
        <w:rFonts w:hint="default"/>
      </w:rPr>
    </w:lvl>
    <w:lvl w:ilvl="4">
      <w:numFmt w:val="bullet"/>
      <w:lvlText w:val="•"/>
      <w:lvlJc w:val="left"/>
      <w:pPr>
        <w:ind w:left="4173" w:hanging="733"/>
      </w:pPr>
      <w:rPr>
        <w:rFonts w:hint="default"/>
      </w:rPr>
    </w:lvl>
    <w:lvl w:ilvl="5">
      <w:numFmt w:val="bullet"/>
      <w:lvlText w:val="•"/>
      <w:lvlJc w:val="left"/>
      <w:pPr>
        <w:ind w:left="4997" w:hanging="733"/>
      </w:pPr>
      <w:rPr>
        <w:rFonts w:hint="default"/>
      </w:rPr>
    </w:lvl>
    <w:lvl w:ilvl="6">
      <w:numFmt w:val="bullet"/>
      <w:lvlText w:val="•"/>
      <w:lvlJc w:val="left"/>
      <w:pPr>
        <w:ind w:left="5822" w:hanging="733"/>
      </w:pPr>
      <w:rPr>
        <w:rFonts w:hint="default"/>
      </w:rPr>
    </w:lvl>
    <w:lvl w:ilvl="7">
      <w:numFmt w:val="bullet"/>
      <w:lvlText w:val="•"/>
      <w:lvlJc w:val="left"/>
      <w:pPr>
        <w:ind w:left="6646" w:hanging="733"/>
      </w:pPr>
      <w:rPr>
        <w:rFonts w:hint="default"/>
      </w:rPr>
    </w:lvl>
    <w:lvl w:ilvl="8">
      <w:numFmt w:val="bullet"/>
      <w:lvlText w:val="•"/>
      <w:lvlJc w:val="left"/>
      <w:pPr>
        <w:ind w:left="7471" w:hanging="733"/>
      </w:pPr>
      <w:rPr>
        <w:rFonts w:hint="default"/>
      </w:rPr>
    </w:lvl>
  </w:abstractNum>
  <w:abstractNum w:abstractNumId="9" w15:restartNumberingAfterBreak="0">
    <w:nsid w:val="37CD69E6"/>
    <w:multiLevelType w:val="multilevel"/>
    <w:tmpl w:val="02306632"/>
    <w:lvl w:ilvl="0">
      <w:start w:val="2"/>
      <w:numFmt w:val="decimal"/>
      <w:lvlText w:val="%1"/>
      <w:lvlJc w:val="left"/>
      <w:pPr>
        <w:ind w:left="884" w:hanging="729"/>
      </w:pPr>
      <w:rPr>
        <w:rFonts w:hint="default"/>
      </w:rPr>
    </w:lvl>
    <w:lvl w:ilvl="1">
      <w:start w:val="1"/>
      <w:numFmt w:val="decimal"/>
      <w:lvlText w:val="%1.%2"/>
      <w:lvlJc w:val="left"/>
      <w:pPr>
        <w:ind w:left="819" w:hanging="729"/>
        <w:jc w:val="right"/>
      </w:pPr>
      <w:rPr>
        <w:rFonts w:ascii="Times New Roman" w:eastAsia="Times New Roman" w:hAnsi="Times New Roman" w:cs="Times New Roman" w:hint="default"/>
        <w:w w:val="101"/>
        <w:sz w:val="24"/>
        <w:szCs w:val="24"/>
      </w:rPr>
    </w:lvl>
    <w:lvl w:ilvl="2">
      <w:start w:val="1"/>
      <w:numFmt w:val="lowerLetter"/>
      <w:lvlText w:val="%3."/>
      <w:lvlJc w:val="left"/>
      <w:pPr>
        <w:ind w:left="1545" w:hanging="728"/>
      </w:pPr>
      <w:rPr>
        <w:rFonts w:ascii="Times New Roman" w:eastAsia="Times New Roman" w:hAnsi="Times New Roman" w:cs="Times New Roman" w:hint="default"/>
        <w:spacing w:val="-1"/>
        <w:w w:val="105"/>
        <w:sz w:val="24"/>
        <w:szCs w:val="24"/>
      </w:rPr>
    </w:lvl>
    <w:lvl w:ilvl="3">
      <w:numFmt w:val="bullet"/>
      <w:lvlText w:val="•"/>
      <w:lvlJc w:val="left"/>
      <w:pPr>
        <w:ind w:left="3211" w:hanging="728"/>
      </w:pPr>
      <w:rPr>
        <w:rFonts w:hint="default"/>
      </w:rPr>
    </w:lvl>
    <w:lvl w:ilvl="4">
      <w:numFmt w:val="bullet"/>
      <w:lvlText w:val="•"/>
      <w:lvlJc w:val="left"/>
      <w:pPr>
        <w:ind w:left="4046" w:hanging="728"/>
      </w:pPr>
      <w:rPr>
        <w:rFonts w:hint="default"/>
      </w:rPr>
    </w:lvl>
    <w:lvl w:ilvl="5">
      <w:numFmt w:val="bullet"/>
      <w:lvlText w:val="•"/>
      <w:lvlJc w:val="left"/>
      <w:pPr>
        <w:ind w:left="4882" w:hanging="728"/>
      </w:pPr>
      <w:rPr>
        <w:rFonts w:hint="default"/>
      </w:rPr>
    </w:lvl>
    <w:lvl w:ilvl="6">
      <w:numFmt w:val="bullet"/>
      <w:lvlText w:val="•"/>
      <w:lvlJc w:val="left"/>
      <w:pPr>
        <w:ind w:left="5717" w:hanging="728"/>
      </w:pPr>
      <w:rPr>
        <w:rFonts w:hint="default"/>
      </w:rPr>
    </w:lvl>
    <w:lvl w:ilvl="7">
      <w:numFmt w:val="bullet"/>
      <w:lvlText w:val="•"/>
      <w:lvlJc w:val="left"/>
      <w:pPr>
        <w:ind w:left="6553" w:hanging="728"/>
      </w:pPr>
      <w:rPr>
        <w:rFonts w:hint="default"/>
      </w:rPr>
    </w:lvl>
    <w:lvl w:ilvl="8">
      <w:numFmt w:val="bullet"/>
      <w:lvlText w:val="•"/>
      <w:lvlJc w:val="left"/>
      <w:pPr>
        <w:ind w:left="7388" w:hanging="728"/>
      </w:pPr>
      <w:rPr>
        <w:rFonts w:hint="default"/>
      </w:rPr>
    </w:lvl>
  </w:abstractNum>
  <w:num w:numId="1" w16cid:durableId="1435590743">
    <w:abstractNumId w:val="0"/>
  </w:num>
  <w:num w:numId="2" w16cid:durableId="778454530">
    <w:abstractNumId w:val="8"/>
  </w:num>
  <w:num w:numId="3" w16cid:durableId="303698173">
    <w:abstractNumId w:val="2"/>
  </w:num>
  <w:num w:numId="4" w16cid:durableId="670137150">
    <w:abstractNumId w:val="7"/>
  </w:num>
  <w:num w:numId="5" w16cid:durableId="660816900">
    <w:abstractNumId w:val="4"/>
  </w:num>
  <w:num w:numId="6" w16cid:durableId="2036729597">
    <w:abstractNumId w:val="3"/>
  </w:num>
  <w:num w:numId="7" w16cid:durableId="2081173381">
    <w:abstractNumId w:val="5"/>
  </w:num>
  <w:num w:numId="8" w16cid:durableId="1069495961">
    <w:abstractNumId w:val="9"/>
  </w:num>
  <w:num w:numId="9" w16cid:durableId="2059209274">
    <w:abstractNumId w:val="1"/>
  </w:num>
  <w:num w:numId="10" w16cid:durableId="69685398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a Wilson">
    <w15:presenceInfo w15:providerId="AD" w15:userId="S::swilson@freeportmaine.com::26455140-d4c4-4dd3-afcc-35a2c55afed4"/>
  </w15:person>
  <w15:person w15:author="Guest User">
    <w15:presenceInfo w15:providerId="AD" w15:userId="S::urn:spo:anon#7c5a09972981a971a97a878215082019041f546f4ed1bb5f1ffbd6a1e73768dd::"/>
  </w15:person>
  <w15:person w15:author="Jessica Maloy">
    <w15:presenceInfo w15:providerId="AD" w15:userId="S::jmaloy@freeportmaine.com::f4d74eba-922e-4c70-be7c-3c61044bdc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7C"/>
    <w:rsid w:val="00041EA8"/>
    <w:rsid w:val="00055E7C"/>
    <w:rsid w:val="00072C3D"/>
    <w:rsid w:val="000D380E"/>
    <w:rsid w:val="00151D54"/>
    <w:rsid w:val="00163B57"/>
    <w:rsid w:val="00175B49"/>
    <w:rsid w:val="00194CCF"/>
    <w:rsid w:val="0025246C"/>
    <w:rsid w:val="00284050"/>
    <w:rsid w:val="00331460"/>
    <w:rsid w:val="00332A7F"/>
    <w:rsid w:val="00373403"/>
    <w:rsid w:val="00376EF9"/>
    <w:rsid w:val="0038473F"/>
    <w:rsid w:val="003D1D6E"/>
    <w:rsid w:val="00495AE2"/>
    <w:rsid w:val="004974E7"/>
    <w:rsid w:val="004A0319"/>
    <w:rsid w:val="004A1CBA"/>
    <w:rsid w:val="004E1704"/>
    <w:rsid w:val="00505933"/>
    <w:rsid w:val="005133F4"/>
    <w:rsid w:val="0052475D"/>
    <w:rsid w:val="00551A86"/>
    <w:rsid w:val="00556E9C"/>
    <w:rsid w:val="00622B91"/>
    <w:rsid w:val="00650A22"/>
    <w:rsid w:val="006720E9"/>
    <w:rsid w:val="00685004"/>
    <w:rsid w:val="006D33CD"/>
    <w:rsid w:val="006F2000"/>
    <w:rsid w:val="007B2BE2"/>
    <w:rsid w:val="008001A2"/>
    <w:rsid w:val="00847105"/>
    <w:rsid w:val="008866E2"/>
    <w:rsid w:val="008D3083"/>
    <w:rsid w:val="008E0B2D"/>
    <w:rsid w:val="00933E4E"/>
    <w:rsid w:val="00961790"/>
    <w:rsid w:val="009659A2"/>
    <w:rsid w:val="009724B0"/>
    <w:rsid w:val="00A24C53"/>
    <w:rsid w:val="00A62DE6"/>
    <w:rsid w:val="00AA6785"/>
    <w:rsid w:val="00AD0A5F"/>
    <w:rsid w:val="00B40CA7"/>
    <w:rsid w:val="00B568A4"/>
    <w:rsid w:val="00BB60A1"/>
    <w:rsid w:val="00BC62AD"/>
    <w:rsid w:val="00C44241"/>
    <w:rsid w:val="00C51144"/>
    <w:rsid w:val="00C623AA"/>
    <w:rsid w:val="00D210A0"/>
    <w:rsid w:val="00D34F23"/>
    <w:rsid w:val="00D37D6D"/>
    <w:rsid w:val="00D5445E"/>
    <w:rsid w:val="00DB7E2D"/>
    <w:rsid w:val="00E04594"/>
    <w:rsid w:val="00E32AC0"/>
    <w:rsid w:val="00E517F0"/>
    <w:rsid w:val="00ED490E"/>
    <w:rsid w:val="00F91A75"/>
    <w:rsid w:val="00FA53E6"/>
    <w:rsid w:val="00FC1AD2"/>
    <w:rsid w:val="00FF3408"/>
    <w:rsid w:val="01522E48"/>
    <w:rsid w:val="0ABC7769"/>
    <w:rsid w:val="0EA7E022"/>
    <w:rsid w:val="21EE4F9B"/>
    <w:rsid w:val="22DD4D03"/>
    <w:rsid w:val="3E9B70F4"/>
    <w:rsid w:val="58E267F7"/>
    <w:rsid w:val="5B4AC6EE"/>
    <w:rsid w:val="5EFBD81B"/>
    <w:rsid w:val="61823234"/>
    <w:rsid w:val="77389DA4"/>
    <w:rsid w:val="798468F9"/>
    <w:rsid w:val="7CBC09BB"/>
    <w:rsid w:val="7E23F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EE94D"/>
  <w15:docId w15:val="{37BF54FF-5A6A-45AE-A4E3-3B167F68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5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5E7C"/>
    <w:rPr>
      <w:sz w:val="24"/>
      <w:szCs w:val="24"/>
    </w:rPr>
  </w:style>
  <w:style w:type="paragraph" w:styleId="ListParagraph">
    <w:name w:val="List Paragraph"/>
    <w:basedOn w:val="Normal"/>
    <w:uiPriority w:val="1"/>
    <w:qFormat/>
    <w:rsid w:val="00055E7C"/>
    <w:pPr>
      <w:ind w:left="845" w:hanging="734"/>
      <w:jc w:val="both"/>
    </w:pPr>
  </w:style>
  <w:style w:type="paragraph" w:customStyle="1" w:styleId="TableParagraph">
    <w:name w:val="Table Paragraph"/>
    <w:basedOn w:val="Normal"/>
    <w:uiPriority w:val="1"/>
    <w:qFormat/>
    <w:rsid w:val="00055E7C"/>
  </w:style>
  <w:style w:type="paragraph" w:styleId="Header">
    <w:name w:val="header"/>
    <w:basedOn w:val="Normal"/>
    <w:link w:val="HeaderChar"/>
    <w:uiPriority w:val="99"/>
    <w:unhideWhenUsed/>
    <w:rsid w:val="000D380E"/>
    <w:pPr>
      <w:tabs>
        <w:tab w:val="center" w:pos="4680"/>
        <w:tab w:val="right" w:pos="9360"/>
      </w:tabs>
    </w:pPr>
  </w:style>
  <w:style w:type="character" w:customStyle="1" w:styleId="HeaderChar">
    <w:name w:val="Header Char"/>
    <w:basedOn w:val="DefaultParagraphFont"/>
    <w:link w:val="Header"/>
    <w:uiPriority w:val="99"/>
    <w:rsid w:val="000D380E"/>
    <w:rPr>
      <w:rFonts w:ascii="Times New Roman" w:eastAsia="Times New Roman" w:hAnsi="Times New Roman" w:cs="Times New Roman"/>
    </w:rPr>
  </w:style>
  <w:style w:type="paragraph" w:styleId="Footer">
    <w:name w:val="footer"/>
    <w:basedOn w:val="Normal"/>
    <w:link w:val="FooterChar"/>
    <w:uiPriority w:val="99"/>
    <w:unhideWhenUsed/>
    <w:rsid w:val="000D380E"/>
    <w:pPr>
      <w:tabs>
        <w:tab w:val="center" w:pos="4680"/>
        <w:tab w:val="right" w:pos="9360"/>
      </w:tabs>
    </w:pPr>
  </w:style>
  <w:style w:type="character" w:customStyle="1" w:styleId="FooterChar">
    <w:name w:val="Footer Char"/>
    <w:basedOn w:val="DefaultParagraphFont"/>
    <w:link w:val="Footer"/>
    <w:uiPriority w:val="99"/>
    <w:rsid w:val="000D380E"/>
    <w:rPr>
      <w:rFonts w:ascii="Times New Roman" w:eastAsia="Times New Roman" w:hAnsi="Times New Roman" w:cs="Times New Roman"/>
    </w:rPr>
  </w:style>
  <w:style w:type="character" w:styleId="Hyperlink">
    <w:name w:val="Hyperlink"/>
    <w:basedOn w:val="DefaultParagraphFont"/>
    <w:uiPriority w:val="99"/>
    <w:unhideWhenUsed/>
    <w:rsid w:val="000D380E"/>
    <w:rPr>
      <w:color w:val="0000FF" w:themeColor="hyperlink"/>
      <w:u w:val="single"/>
    </w:rPr>
  </w:style>
  <w:style w:type="paragraph" w:styleId="Revision">
    <w:name w:val="Revision"/>
    <w:hidden/>
    <w:uiPriority w:val="99"/>
    <w:semiHidden/>
    <w:rsid w:val="00376EF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F3408"/>
    <w:rPr>
      <w:sz w:val="16"/>
      <w:szCs w:val="16"/>
    </w:rPr>
  </w:style>
  <w:style w:type="paragraph" w:styleId="CommentText">
    <w:name w:val="annotation text"/>
    <w:basedOn w:val="Normal"/>
    <w:link w:val="CommentTextChar"/>
    <w:uiPriority w:val="99"/>
    <w:unhideWhenUsed/>
    <w:rsid w:val="00FF3408"/>
    <w:rPr>
      <w:sz w:val="20"/>
      <w:szCs w:val="20"/>
    </w:rPr>
  </w:style>
  <w:style w:type="character" w:customStyle="1" w:styleId="CommentTextChar">
    <w:name w:val="Comment Text Char"/>
    <w:basedOn w:val="DefaultParagraphFont"/>
    <w:link w:val="CommentText"/>
    <w:uiPriority w:val="99"/>
    <w:rsid w:val="00FF34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408"/>
    <w:rPr>
      <w:b/>
      <w:bCs/>
    </w:rPr>
  </w:style>
  <w:style w:type="character" w:customStyle="1" w:styleId="CommentSubjectChar">
    <w:name w:val="Comment Subject Char"/>
    <w:basedOn w:val="CommentTextChar"/>
    <w:link w:val="CommentSubject"/>
    <w:uiPriority w:val="99"/>
    <w:semiHidden/>
    <w:rsid w:val="00FF34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portmaine.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17328</Characters>
  <Application>Microsoft Office Word</Application>
  <DocSecurity>4</DocSecurity>
  <Lines>144</Lines>
  <Paragraphs>40</Paragraphs>
  <ScaleCrop>false</ScaleCrop>
  <Company>Microsoft</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dcterms:created xsi:type="dcterms:W3CDTF">2024-02-08T16:00:00Z</dcterms:created>
  <dcterms:modified xsi:type="dcterms:W3CDTF">2024-02-08T16:00:00Z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2010-10-25T00:00:00Z</vt:filetime>
  </property>
  <property fmtid="{D5CDD505-2E9C-101B-9397-08002B2CF9AE}" pid="3" name="Creator">
    <vt:lpwstr>Toshiba MFP Controller</vt:lpwstr>
  </property>
  <property fmtid="{D5CDD505-2E9C-101B-9397-08002B2CF9AE}" pid="4" name="LastSaved">
    <vt:filetime>2017-10-03T00:00:00Z</vt:filetime>
  </property>
</Properties>
</file>